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8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1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F03168">
        <w:rPr>
          <w:rFonts w:ascii="Times New Roman" w:hAnsi="Times New Roman" w:cs="Times New Roman"/>
          <w:b/>
          <w:sz w:val="28"/>
          <w:szCs w:val="28"/>
        </w:rPr>
        <w:t>2014-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0279AD">
        <w:rPr>
          <w:rFonts w:ascii="Times New Roman" w:hAnsi="Times New Roman" w:cs="Times New Roman"/>
          <w:b/>
          <w:sz w:val="28"/>
          <w:szCs w:val="28"/>
        </w:rPr>
        <w:t>6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3168">
        <w:rPr>
          <w:rFonts w:ascii="Times New Roman" w:hAnsi="Times New Roman" w:cs="Times New Roman"/>
          <w:b/>
          <w:sz w:val="28"/>
          <w:szCs w:val="28"/>
        </w:rPr>
        <w:t>г.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AD4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2016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501AD4">
        <w:rPr>
          <w:rFonts w:ascii="Times New Roman" w:hAnsi="Times New Roman" w:cs="Times New Roman"/>
          <w:sz w:val="28"/>
          <w:szCs w:val="28"/>
        </w:rPr>
        <w:t>1</w:t>
      </w:r>
      <w:r w:rsidR="005370E7">
        <w:rPr>
          <w:rFonts w:ascii="Times New Roman" w:hAnsi="Times New Roman" w:cs="Times New Roman"/>
          <w:sz w:val="28"/>
          <w:szCs w:val="28"/>
        </w:rPr>
        <w:t>15</w:t>
      </w:r>
      <w:r w:rsidR="00AC3B08">
        <w:rPr>
          <w:rFonts w:ascii="Times New Roman" w:hAnsi="Times New Roman" w:cs="Times New Roman"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</w:t>
      </w:r>
      <w:r w:rsidR="00FE5590">
        <w:rPr>
          <w:rFonts w:ascii="Times New Roman" w:hAnsi="Times New Roman" w:cs="Times New Roman"/>
          <w:sz w:val="28"/>
          <w:szCs w:val="28"/>
        </w:rPr>
        <w:t>раще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501A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01AD4">
        <w:rPr>
          <w:rFonts w:ascii="Times New Roman" w:hAnsi="Times New Roman" w:cs="Times New Roman"/>
          <w:sz w:val="28"/>
          <w:szCs w:val="28"/>
        </w:rPr>
        <w:t>14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D51D2E">
        <w:rPr>
          <w:rFonts w:ascii="Times New Roman" w:hAnsi="Times New Roman" w:cs="Times New Roman"/>
          <w:sz w:val="28"/>
          <w:szCs w:val="28"/>
        </w:rPr>
        <w:t>обращени</w:t>
      </w:r>
      <w:r w:rsidR="00960857">
        <w:rPr>
          <w:rFonts w:ascii="Times New Roman" w:hAnsi="Times New Roman" w:cs="Times New Roman"/>
          <w:sz w:val="28"/>
          <w:szCs w:val="28"/>
        </w:rPr>
        <w:t>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 xml:space="preserve">тельный анализ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AD4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2014</w:t>
      </w:r>
      <w:r w:rsidR="00A33CD9">
        <w:rPr>
          <w:rFonts w:ascii="Times New Roman" w:hAnsi="Times New Roman" w:cs="Times New Roman"/>
          <w:sz w:val="28"/>
          <w:szCs w:val="28"/>
        </w:rPr>
        <w:t>-2016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9F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5C2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42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501AD4" w:rsidP="00501AD4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0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501AD4" w:rsidP="0050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501AD4" w:rsidP="00423372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AD4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2CAC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</w:t>
      </w:r>
      <w:r w:rsidRPr="00C650F0">
        <w:rPr>
          <w:rFonts w:ascii="Times New Roman" w:hAnsi="Times New Roman" w:cs="Times New Roman"/>
          <w:sz w:val="28"/>
          <w:szCs w:val="28"/>
        </w:rPr>
        <w:t>а</w:t>
      </w:r>
      <w:r w:rsidRPr="00C650F0">
        <w:rPr>
          <w:rFonts w:ascii="Times New Roman" w:hAnsi="Times New Roman" w:cs="Times New Roman"/>
          <w:sz w:val="28"/>
          <w:szCs w:val="28"/>
        </w:rPr>
        <w:t>щений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5370E7">
        <w:rPr>
          <w:rFonts w:ascii="Times New Roman" w:hAnsi="Times New Roman" w:cs="Times New Roman"/>
          <w:sz w:val="28"/>
          <w:szCs w:val="28"/>
        </w:rPr>
        <w:t>1</w:t>
      </w:r>
      <w:r w:rsidR="006A2CAC" w:rsidRPr="00C650F0">
        <w:rPr>
          <w:rFonts w:ascii="Times New Roman" w:hAnsi="Times New Roman" w:cs="Times New Roman"/>
          <w:sz w:val="28"/>
          <w:szCs w:val="28"/>
        </w:rPr>
        <w:t>1</w:t>
      </w:r>
      <w:r w:rsidR="005370E7">
        <w:rPr>
          <w:rFonts w:ascii="Times New Roman" w:hAnsi="Times New Roman" w:cs="Times New Roman"/>
          <w:sz w:val="28"/>
          <w:szCs w:val="28"/>
        </w:rPr>
        <w:t>5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C96411">
        <w:rPr>
          <w:rFonts w:ascii="Times New Roman" w:hAnsi="Times New Roman" w:cs="Times New Roman"/>
          <w:sz w:val="28"/>
          <w:szCs w:val="28"/>
        </w:rPr>
        <w:t>5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5370E7">
        <w:rPr>
          <w:rFonts w:ascii="Times New Roman" w:hAnsi="Times New Roman" w:cs="Times New Roman"/>
          <w:sz w:val="28"/>
          <w:szCs w:val="28"/>
        </w:rPr>
        <w:t>4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 общественной приемной Адм</w:t>
      </w:r>
      <w:r w:rsidR="006A281A" w:rsidRPr="00D20EC7">
        <w:rPr>
          <w:rFonts w:ascii="Times New Roman" w:hAnsi="Times New Roman" w:cs="Times New Roman"/>
          <w:sz w:val="28"/>
          <w:szCs w:val="28"/>
        </w:rPr>
        <w:t>и</w:t>
      </w:r>
      <w:r w:rsidR="006A281A" w:rsidRPr="00D20EC7">
        <w:rPr>
          <w:rFonts w:ascii="Times New Roman" w:hAnsi="Times New Roman" w:cs="Times New Roman"/>
          <w:sz w:val="28"/>
          <w:szCs w:val="28"/>
        </w:rPr>
        <w:t>нистрации 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5370E7" w:rsidRDefault="005370E7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(1 %) Государственная Дума ФС РФ;</w:t>
      </w:r>
    </w:p>
    <w:p w:rsidR="005370E7" w:rsidRPr="00D20EC7" w:rsidRDefault="005370E7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(1 %) Центральная общественная приемная Представителя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тии;</w:t>
      </w:r>
    </w:p>
    <w:p w:rsidR="006A281A" w:rsidRPr="00D20EC7" w:rsidRDefault="00CB1B70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5370E7">
        <w:rPr>
          <w:rFonts w:ascii="Times New Roman" w:hAnsi="Times New Roman" w:cs="Times New Roman"/>
          <w:sz w:val="28"/>
          <w:szCs w:val="28"/>
        </w:rPr>
        <w:t>10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5370E7">
        <w:rPr>
          <w:rFonts w:ascii="Times New Roman" w:hAnsi="Times New Roman" w:cs="Times New Roman"/>
          <w:sz w:val="28"/>
          <w:szCs w:val="28"/>
        </w:rPr>
        <w:t>9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5370E7">
        <w:rPr>
          <w:rFonts w:ascii="Times New Roman" w:hAnsi="Times New Roman" w:cs="Times New Roman"/>
          <w:sz w:val="28"/>
          <w:szCs w:val="28"/>
        </w:rPr>
        <w:t xml:space="preserve"> 24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9416ED">
        <w:rPr>
          <w:rFonts w:ascii="Times New Roman" w:hAnsi="Times New Roman" w:cs="Times New Roman"/>
          <w:sz w:val="28"/>
          <w:szCs w:val="28"/>
        </w:rPr>
        <w:t>2</w:t>
      </w:r>
      <w:r w:rsidR="00E56B0B">
        <w:rPr>
          <w:rFonts w:ascii="Times New Roman" w:hAnsi="Times New Roman" w:cs="Times New Roman"/>
          <w:sz w:val="28"/>
          <w:szCs w:val="28"/>
        </w:rPr>
        <w:t>1 %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5370E7">
        <w:rPr>
          <w:rFonts w:ascii="Times New Roman" w:hAnsi="Times New Roman" w:cs="Times New Roman"/>
          <w:sz w:val="28"/>
          <w:szCs w:val="28"/>
        </w:rPr>
        <w:t xml:space="preserve"> 74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567C2C">
        <w:rPr>
          <w:rFonts w:ascii="Times New Roman" w:hAnsi="Times New Roman" w:cs="Times New Roman"/>
          <w:sz w:val="28"/>
          <w:szCs w:val="28"/>
        </w:rPr>
        <w:t xml:space="preserve">64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76D26" w:rsidRPr="00D20EC7">
        <w:rPr>
          <w:rFonts w:ascii="Times New Roman" w:hAnsi="Times New Roman" w:cs="Times New Roman"/>
          <w:sz w:val="28"/>
          <w:szCs w:val="28"/>
        </w:rPr>
        <w:t>н</w:t>
      </w:r>
      <w:r w:rsidR="00E76D26" w:rsidRPr="00D20EC7">
        <w:rPr>
          <w:rFonts w:ascii="Times New Roman" w:hAnsi="Times New Roman" w:cs="Times New Roman"/>
          <w:sz w:val="28"/>
          <w:szCs w:val="28"/>
        </w:rPr>
        <w:t>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1B6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FD2AE7" w:rsidTr="00FD2AE7">
        <w:trPr>
          <w:trHeight w:val="429"/>
        </w:trPr>
        <w:tc>
          <w:tcPr>
            <w:tcW w:w="6171" w:type="dxa"/>
          </w:tcPr>
          <w:p w:rsidR="00FD2AE7" w:rsidRPr="001C0D45" w:rsidRDefault="00FD2AE7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FD2AE7" w:rsidRPr="00FD2AE7" w:rsidRDefault="00F57116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1" w:type="dxa"/>
          </w:tcPr>
          <w:p w:rsidR="00FD2AE7" w:rsidRPr="001C0D45" w:rsidRDefault="00F57116" w:rsidP="00FD2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56E3" w:rsidTr="00AA64F3">
        <w:trPr>
          <w:trHeight w:val="563"/>
        </w:trPr>
        <w:tc>
          <w:tcPr>
            <w:tcW w:w="6171" w:type="dxa"/>
          </w:tcPr>
          <w:p w:rsidR="00A256E3" w:rsidRP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256E3" w:rsidRPr="001C0D45" w:rsidRDefault="00F57116" w:rsidP="0094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A256E3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124875" w:rsidRPr="001C0D45" w:rsidRDefault="0012487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1C0D45" w:rsidRPr="001C0D45" w:rsidRDefault="00F57116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1" w:type="dxa"/>
          </w:tcPr>
          <w:p w:rsidR="001C0D45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C0D45" w:rsidTr="00AA64F3">
        <w:trPr>
          <w:trHeight w:val="563"/>
        </w:trPr>
        <w:tc>
          <w:tcPr>
            <w:tcW w:w="6171" w:type="dxa"/>
          </w:tcPr>
          <w:p w:rsidR="001C0D45" w:rsidRDefault="001C0D45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1C0D45" w:rsidRPr="001C0D45" w:rsidRDefault="00F57116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C0D45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Pr="001C0D45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A64F3" w:rsidRPr="001C0D45" w:rsidRDefault="00F57116" w:rsidP="00DC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A64F3" w:rsidRPr="001C0D45" w:rsidRDefault="00F57116" w:rsidP="00F5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A64F3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A64F3" w:rsidRPr="001C0D45" w:rsidRDefault="00F57116" w:rsidP="00F57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71" w:type="dxa"/>
          </w:tcPr>
          <w:p w:rsidR="00AA64F3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A64F3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1" w:type="dxa"/>
          </w:tcPr>
          <w:p w:rsidR="00AA64F3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64F3" w:rsidTr="00AA64F3">
        <w:trPr>
          <w:trHeight w:val="563"/>
        </w:trPr>
        <w:tc>
          <w:tcPr>
            <w:tcW w:w="6171" w:type="dxa"/>
          </w:tcPr>
          <w:p w:rsidR="00AA64F3" w:rsidRDefault="00AA64F3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  <w:r w:rsidR="00DC2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  <w:tc>
          <w:tcPr>
            <w:tcW w:w="1804" w:type="dxa"/>
          </w:tcPr>
          <w:p w:rsidR="00AA64F3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A64F3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6316CB" w:rsidRPr="001C0D45" w:rsidRDefault="00F57116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6316CB" w:rsidRPr="001C0D45" w:rsidRDefault="00F57116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6316CB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6316CB" w:rsidRPr="001C0D45" w:rsidRDefault="00F57116" w:rsidP="0063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6316CB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6316CB" w:rsidRPr="001C0D45" w:rsidRDefault="00F57116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6316CB" w:rsidRPr="001C0D45" w:rsidRDefault="00F57116" w:rsidP="00E4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Default="006316CB" w:rsidP="00210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6316CB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1" w:type="dxa"/>
          </w:tcPr>
          <w:p w:rsidR="006316CB" w:rsidRPr="001C0D45" w:rsidRDefault="00F57116" w:rsidP="00153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16CB" w:rsidTr="00AA64F3">
        <w:trPr>
          <w:trHeight w:val="563"/>
        </w:trPr>
        <w:tc>
          <w:tcPr>
            <w:tcW w:w="6171" w:type="dxa"/>
          </w:tcPr>
          <w:p w:rsidR="006316CB" w:rsidRPr="00406122" w:rsidRDefault="006316CB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6316CB" w:rsidRPr="00406122" w:rsidRDefault="00F57116" w:rsidP="00631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</w:p>
        </w:tc>
        <w:tc>
          <w:tcPr>
            <w:tcW w:w="1771" w:type="dxa"/>
          </w:tcPr>
          <w:p w:rsidR="006316CB" w:rsidRPr="00406122" w:rsidRDefault="006316CB" w:rsidP="002770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</w:tbl>
    <w:p w:rsidR="007951C8" w:rsidRDefault="007951C8" w:rsidP="00B2102B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D9C" w:rsidRDefault="00276358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 w:rsidRPr="00633D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29425" cy="9210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633D9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3"/>
        <w:tblpPr w:leftFromText="180" w:rightFromText="180" w:vertAnchor="page" w:horzAnchor="margin" w:tblpY="3436"/>
        <w:tblW w:w="9557" w:type="dxa"/>
        <w:tblLook w:val="04A0"/>
      </w:tblPr>
      <w:tblGrid>
        <w:gridCol w:w="6226"/>
        <w:gridCol w:w="1664"/>
        <w:gridCol w:w="1667"/>
      </w:tblGrid>
      <w:tr w:rsidR="000C1DFB" w:rsidTr="00D34449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D34449">
        <w:trPr>
          <w:trHeight w:val="1512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F87608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F87608" w:rsidP="00F8760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F87608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F87608" w:rsidP="00F8760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A2630" w:rsidTr="00D34449">
        <w:trPr>
          <w:trHeight w:val="369"/>
        </w:trPr>
        <w:tc>
          <w:tcPr>
            <w:tcW w:w="6226" w:type="dxa"/>
          </w:tcPr>
          <w:p w:rsidR="003A2630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 (или </w:t>
            </w:r>
            <w:r w:rsidR="00BA2664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F87608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F87608" w:rsidP="00F8760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7608" w:rsidTr="00D34449">
        <w:trPr>
          <w:trHeight w:val="369"/>
        </w:trPr>
        <w:tc>
          <w:tcPr>
            <w:tcW w:w="6226" w:type="dxa"/>
          </w:tcPr>
          <w:p w:rsidR="00F87608" w:rsidRDefault="00F87608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87608" w:rsidRDefault="00F87608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87608" w:rsidRDefault="00F87608" w:rsidP="00F8760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630" w:rsidTr="00D34449">
        <w:trPr>
          <w:trHeight w:val="774"/>
        </w:trPr>
        <w:tc>
          <w:tcPr>
            <w:tcW w:w="6226" w:type="dxa"/>
          </w:tcPr>
          <w:p w:rsidR="003A2630" w:rsidRPr="000C1DFB" w:rsidRDefault="003A2630" w:rsidP="00D34449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5C29E3" w:rsidRDefault="00F87608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D3444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24D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C2F91" w:rsidRDefault="00F57116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2664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BA2664">
        <w:rPr>
          <w:rFonts w:ascii="Times New Roman" w:hAnsi="Times New Roman" w:cs="Times New Roman"/>
          <w:sz w:val="28"/>
          <w:szCs w:val="28"/>
        </w:rPr>
        <w:t xml:space="preserve"> 4</w:t>
      </w:r>
      <w:r w:rsidR="00F87608">
        <w:rPr>
          <w:rFonts w:ascii="Times New Roman" w:hAnsi="Times New Roman" w:cs="Times New Roman"/>
          <w:sz w:val="28"/>
          <w:szCs w:val="28"/>
        </w:rPr>
        <w:t>0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F87608">
        <w:rPr>
          <w:rFonts w:ascii="Times New Roman" w:hAnsi="Times New Roman" w:cs="Times New Roman"/>
          <w:sz w:val="28"/>
          <w:szCs w:val="28"/>
        </w:rPr>
        <w:t>35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0C1DFB" w:rsidRPr="001C001E">
        <w:rPr>
          <w:rFonts w:ascii="Times New Roman" w:hAnsi="Times New Roman" w:cs="Times New Roman"/>
          <w:sz w:val="28"/>
          <w:szCs w:val="28"/>
        </w:rPr>
        <w:t>телей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F87608">
        <w:rPr>
          <w:rFonts w:ascii="Times New Roman" w:hAnsi="Times New Roman" w:cs="Times New Roman"/>
          <w:sz w:val="28"/>
          <w:szCs w:val="28"/>
        </w:rPr>
        <w:t xml:space="preserve"> 62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BA2664">
        <w:rPr>
          <w:rFonts w:ascii="Times New Roman" w:hAnsi="Times New Roman" w:cs="Times New Roman"/>
          <w:sz w:val="28"/>
          <w:szCs w:val="28"/>
        </w:rPr>
        <w:t>5</w:t>
      </w:r>
      <w:r w:rsidR="00F87608">
        <w:rPr>
          <w:rFonts w:ascii="Times New Roman" w:hAnsi="Times New Roman" w:cs="Times New Roman"/>
          <w:sz w:val="28"/>
          <w:szCs w:val="28"/>
        </w:rPr>
        <w:t>4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обращения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A3F15">
        <w:rPr>
          <w:rFonts w:ascii="Times New Roman" w:hAnsi="Times New Roman" w:cs="Times New Roman"/>
          <w:sz w:val="28"/>
          <w:szCs w:val="28"/>
        </w:rPr>
        <w:t>электронной почтой 6 обращения  (5 %),  7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4B3FD5" w:rsidRPr="001C001E">
        <w:rPr>
          <w:rFonts w:ascii="Times New Roman" w:hAnsi="Times New Roman" w:cs="Times New Roman"/>
          <w:sz w:val="28"/>
          <w:szCs w:val="28"/>
        </w:rPr>
        <w:t>й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2A3F15">
        <w:rPr>
          <w:rFonts w:ascii="Times New Roman" w:hAnsi="Times New Roman" w:cs="Times New Roman"/>
          <w:sz w:val="28"/>
          <w:szCs w:val="28"/>
        </w:rPr>
        <w:t>6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поступило от иногородних граждан. 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0F2" w:rsidRDefault="004C3AA3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3743325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AA3" w:rsidRDefault="008275BC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2134F5">
        <w:rPr>
          <w:rFonts w:ascii="Times New Roman" w:hAnsi="Times New Roman" w:cs="Times New Roman"/>
          <w:sz w:val="28"/>
          <w:szCs w:val="28"/>
        </w:rPr>
        <w:t>24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2134F5">
        <w:rPr>
          <w:rFonts w:ascii="Times New Roman" w:hAnsi="Times New Roman" w:cs="Times New Roman"/>
          <w:sz w:val="28"/>
          <w:szCs w:val="28"/>
        </w:rPr>
        <w:t>21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2134F5">
        <w:rPr>
          <w:rFonts w:ascii="Times New Roman" w:hAnsi="Times New Roman" w:cs="Times New Roman"/>
          <w:sz w:val="28"/>
          <w:szCs w:val="28"/>
        </w:rPr>
        <w:t>31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9278C0">
        <w:rPr>
          <w:rFonts w:ascii="Times New Roman" w:hAnsi="Times New Roman" w:cs="Times New Roman"/>
          <w:sz w:val="28"/>
          <w:szCs w:val="28"/>
        </w:rPr>
        <w:t xml:space="preserve">27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 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9278C0">
        <w:rPr>
          <w:rFonts w:ascii="Times New Roman" w:hAnsi="Times New Roman" w:cs="Times New Roman"/>
          <w:sz w:val="28"/>
          <w:szCs w:val="28"/>
        </w:rPr>
        <w:t>2</w:t>
      </w:r>
      <w:r w:rsidR="002134F5">
        <w:rPr>
          <w:rFonts w:ascii="Times New Roman" w:hAnsi="Times New Roman" w:cs="Times New Roman"/>
          <w:sz w:val="28"/>
          <w:szCs w:val="28"/>
        </w:rPr>
        <w:t>7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2134F5">
        <w:rPr>
          <w:rFonts w:ascii="Times New Roman" w:hAnsi="Times New Roman" w:cs="Times New Roman"/>
          <w:sz w:val="28"/>
          <w:szCs w:val="28"/>
        </w:rPr>
        <w:t>23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D24CED"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 w:rsidR="00D24CED">
        <w:rPr>
          <w:rFonts w:ascii="Times New Roman" w:hAnsi="Times New Roman" w:cs="Times New Roman"/>
          <w:sz w:val="28"/>
          <w:szCs w:val="28"/>
        </w:rPr>
        <w:t xml:space="preserve"> у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134F5">
        <w:rPr>
          <w:rFonts w:ascii="Times New Roman" w:hAnsi="Times New Roman" w:cs="Times New Roman"/>
          <w:sz w:val="28"/>
          <w:szCs w:val="28"/>
        </w:rPr>
        <w:t>33</w:t>
      </w:r>
      <w:r w:rsidR="00D24CED">
        <w:rPr>
          <w:rFonts w:ascii="Times New Roman" w:hAnsi="Times New Roman" w:cs="Times New Roman"/>
          <w:sz w:val="28"/>
          <w:szCs w:val="28"/>
        </w:rPr>
        <w:t xml:space="preserve"> (</w:t>
      </w:r>
      <w:r w:rsidR="002134F5">
        <w:rPr>
          <w:rFonts w:ascii="Times New Roman" w:hAnsi="Times New Roman" w:cs="Times New Roman"/>
          <w:sz w:val="28"/>
          <w:szCs w:val="28"/>
        </w:rPr>
        <w:t>29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800725" cy="42005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03168" w:rsidRDefault="004C3AA3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3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2016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2014-2015гг. не произошло. </w:t>
      </w:r>
      <w:r w:rsidR="009F6BB2">
        <w:rPr>
          <w:rFonts w:ascii="Times New Roman" w:hAnsi="Times New Roman" w:cs="Times New Roman"/>
          <w:sz w:val="28"/>
          <w:szCs w:val="28"/>
        </w:rPr>
        <w:t>По–прежнему остаются актуал</w:t>
      </w:r>
      <w:r w:rsidR="009F6BB2">
        <w:rPr>
          <w:rFonts w:ascii="Times New Roman" w:hAnsi="Times New Roman" w:cs="Times New Roman"/>
          <w:sz w:val="28"/>
          <w:szCs w:val="28"/>
        </w:rPr>
        <w:t>ь</w:t>
      </w:r>
      <w:r w:rsidR="009F6BB2">
        <w:rPr>
          <w:rFonts w:ascii="Times New Roman" w:hAnsi="Times New Roman" w:cs="Times New Roman"/>
          <w:sz w:val="28"/>
          <w:szCs w:val="28"/>
        </w:rPr>
        <w:t>ными вопросы жилищно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>–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1F25E7">
        <w:rPr>
          <w:rFonts w:ascii="Times New Roman" w:hAnsi="Times New Roman" w:cs="Times New Roman"/>
          <w:sz w:val="28"/>
          <w:szCs w:val="28"/>
        </w:rPr>
        <w:t xml:space="preserve">- </w:t>
      </w:r>
      <w:r w:rsidR="00F54322">
        <w:rPr>
          <w:rFonts w:ascii="Times New Roman" w:hAnsi="Times New Roman" w:cs="Times New Roman"/>
          <w:sz w:val="28"/>
          <w:szCs w:val="28"/>
        </w:rPr>
        <w:t>3</w:t>
      </w:r>
      <w:r w:rsidR="002871F5">
        <w:rPr>
          <w:rFonts w:ascii="Times New Roman" w:hAnsi="Times New Roman" w:cs="Times New Roman"/>
          <w:sz w:val="28"/>
          <w:szCs w:val="28"/>
        </w:rPr>
        <w:t>9 обращения, около 1</w:t>
      </w:r>
      <w:r w:rsidR="00F54322">
        <w:rPr>
          <w:rFonts w:ascii="Times New Roman" w:hAnsi="Times New Roman" w:cs="Times New Roman"/>
          <w:sz w:val="28"/>
          <w:szCs w:val="28"/>
        </w:rPr>
        <w:t>8</w:t>
      </w:r>
      <w:r w:rsidR="009F6BB2">
        <w:rPr>
          <w:rFonts w:ascii="Times New Roman" w:hAnsi="Times New Roman" w:cs="Times New Roman"/>
          <w:sz w:val="28"/>
          <w:szCs w:val="28"/>
        </w:rPr>
        <w:t xml:space="preserve"> % которых каса</w:t>
      </w:r>
      <w:r w:rsidR="001F25E7">
        <w:rPr>
          <w:rFonts w:ascii="Times New Roman" w:hAnsi="Times New Roman" w:cs="Times New Roman"/>
          <w:sz w:val="28"/>
          <w:szCs w:val="28"/>
        </w:rPr>
        <w:t xml:space="preserve">лись вопроса ремонта  дорог, (обращения в основном поступали от жителей </w:t>
      </w:r>
      <w:r w:rsidR="009F6BB2">
        <w:rPr>
          <w:rFonts w:ascii="Times New Roman" w:hAnsi="Times New Roman" w:cs="Times New Roman"/>
          <w:sz w:val="28"/>
          <w:szCs w:val="28"/>
        </w:rPr>
        <w:t>индивидуального сектора</w:t>
      </w:r>
      <w:r w:rsidR="001F25E7">
        <w:rPr>
          <w:rFonts w:ascii="Times New Roman" w:hAnsi="Times New Roman" w:cs="Times New Roman"/>
          <w:sz w:val="28"/>
          <w:szCs w:val="28"/>
        </w:rPr>
        <w:t>)</w:t>
      </w:r>
      <w:r w:rsidR="009F6BB2">
        <w:rPr>
          <w:rFonts w:ascii="Times New Roman" w:hAnsi="Times New Roman" w:cs="Times New Roman"/>
          <w:sz w:val="28"/>
          <w:szCs w:val="28"/>
        </w:rPr>
        <w:t>.</w:t>
      </w:r>
      <w:r w:rsidR="00B30E40">
        <w:rPr>
          <w:rFonts w:ascii="Times New Roman" w:hAnsi="Times New Roman" w:cs="Times New Roman"/>
          <w:sz w:val="28"/>
          <w:szCs w:val="28"/>
        </w:rPr>
        <w:t xml:space="preserve"> Причинами увеличения числа об</w:t>
      </w:r>
      <w:r w:rsidR="00B70BF3">
        <w:rPr>
          <w:rFonts w:ascii="Times New Roman" w:hAnsi="Times New Roman" w:cs="Times New Roman"/>
          <w:sz w:val="28"/>
          <w:szCs w:val="28"/>
        </w:rPr>
        <w:t xml:space="preserve">ращений по этому вопросу являются во-первых восстановление </w:t>
      </w:r>
      <w:r w:rsidR="00B30E40">
        <w:rPr>
          <w:rFonts w:ascii="Times New Roman" w:hAnsi="Times New Roman" w:cs="Times New Roman"/>
          <w:sz w:val="28"/>
          <w:szCs w:val="28"/>
        </w:rPr>
        <w:t>дорог после строительства централ</w:t>
      </w:r>
      <w:r w:rsidR="00B70BF3">
        <w:rPr>
          <w:rFonts w:ascii="Times New Roman" w:hAnsi="Times New Roman" w:cs="Times New Roman"/>
          <w:sz w:val="28"/>
          <w:szCs w:val="28"/>
        </w:rPr>
        <w:t xml:space="preserve">изованного водопровода и подтопление территорий индивидуального сектора </w:t>
      </w:r>
      <w:r w:rsidR="002871F5">
        <w:rPr>
          <w:rFonts w:ascii="Times New Roman" w:hAnsi="Times New Roman" w:cs="Times New Roman"/>
          <w:sz w:val="28"/>
          <w:szCs w:val="28"/>
        </w:rPr>
        <w:t>летом</w:t>
      </w:r>
      <w:r w:rsidR="00B30E40">
        <w:rPr>
          <w:rFonts w:ascii="Times New Roman" w:hAnsi="Times New Roman" w:cs="Times New Roman"/>
          <w:sz w:val="28"/>
          <w:szCs w:val="28"/>
        </w:rPr>
        <w:t xml:space="preserve"> 201</w:t>
      </w:r>
      <w:r w:rsidR="002871F5">
        <w:rPr>
          <w:rFonts w:ascii="Times New Roman" w:hAnsi="Times New Roman" w:cs="Times New Roman"/>
          <w:sz w:val="28"/>
          <w:szCs w:val="28"/>
        </w:rPr>
        <w:t>6</w:t>
      </w:r>
      <w:r w:rsidR="00B30E4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F6BB2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обращений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7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2016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2134F5" w:rsidRDefault="002134F5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7E4C" w:rsidRDefault="007F7E4C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4"/>
        <w:gridCol w:w="3613"/>
        <w:gridCol w:w="1696"/>
        <w:gridCol w:w="1978"/>
        <w:gridCol w:w="1406"/>
      </w:tblGrid>
      <w:tr w:rsidR="001F25E7" w:rsidTr="006E045F">
        <w:trPr>
          <w:trHeight w:val="437"/>
        </w:trPr>
        <w:tc>
          <w:tcPr>
            <w:tcW w:w="9287" w:type="dxa"/>
            <w:gridSpan w:val="5"/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1F25E7" w:rsidTr="001F25E7">
        <w:tc>
          <w:tcPr>
            <w:tcW w:w="594" w:type="dxa"/>
            <w:vMerge w:val="restart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13" w:type="dxa"/>
            <w:vMerge w:val="restart"/>
            <w:tcBorders>
              <w:right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E7" w:rsidRPr="00FE2244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1F25E7" w:rsidRDefault="001F25E7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1F25E7" w:rsidTr="001F25E7">
        <w:tc>
          <w:tcPr>
            <w:tcW w:w="594" w:type="dxa"/>
            <w:vMerge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right w:val="single" w:sz="4" w:space="0" w:color="auto"/>
            </w:tcBorders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06" w:type="dxa"/>
          </w:tcPr>
          <w:p w:rsidR="001F25E7" w:rsidRPr="00BB529F" w:rsidRDefault="001F25E7" w:rsidP="006E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2F0A8E" w:rsidP="002F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2871F5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2A5E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E356D2" w:rsidP="00E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37(43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E356D2" w:rsidP="00E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rPr>
          <w:trHeight w:val="423"/>
        </w:trPr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E356D2" w:rsidP="00C6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656B3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8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5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F25E7" w:rsidTr="001F25E7">
        <w:tc>
          <w:tcPr>
            <w:tcW w:w="594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</w:tcPr>
          <w:p w:rsidR="001F25E7" w:rsidRDefault="001F25E7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1F25E7" w:rsidRDefault="00F87394" w:rsidP="00C6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5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 xml:space="preserve"> (2,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1F25E7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7(8</w:t>
            </w:r>
            <w:r w:rsidR="001F25E7">
              <w:rPr>
                <w:rFonts w:ascii="Times New Roman" w:hAnsi="Times New Roman" w:cs="Times New Roman"/>
                <w:sz w:val="28"/>
                <w:szCs w:val="28"/>
              </w:rPr>
              <w:t>,1%)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E356D2" w:rsidP="00E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80872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380872" w:rsidP="00C6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5 ( </w:t>
            </w:r>
            <w:r w:rsidR="00C65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7F2A5E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E356D2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7394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5(5</w:t>
            </w:r>
            <w:r w:rsidR="0038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</w:t>
            </w:r>
            <w:r w:rsidR="002F0A8E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BA78AD" w:rsidP="0038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872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406" w:type="dxa"/>
          </w:tcPr>
          <w:p w:rsidR="00BA78AD" w:rsidRDefault="00BA78AD" w:rsidP="006E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F87394" w:rsidP="00F8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C656B3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4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403CAD" w:rsidP="0040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Pr="00F87394" w:rsidRDefault="00F87394" w:rsidP="00E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56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8AD" w:rsidRPr="00F8739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9(10,5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13" w:type="dxa"/>
          </w:tcPr>
          <w:p w:rsidR="00BA78AD" w:rsidRDefault="00BA78AD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6D1D33" w:rsidRDefault="006D1D33" w:rsidP="00BA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F87394" w:rsidP="00E35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56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54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06" w:type="dxa"/>
          </w:tcPr>
          <w:p w:rsidR="00BA78AD" w:rsidRDefault="00F54322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2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8A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A78AD" w:rsidTr="001F25E7">
        <w:tc>
          <w:tcPr>
            <w:tcW w:w="594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3" w:type="dxa"/>
          </w:tcPr>
          <w:p w:rsidR="00BA78AD" w:rsidRDefault="00BA78AD" w:rsidP="006E04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6D1D33" w:rsidRDefault="006D1D33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A78AD" w:rsidRDefault="00380872" w:rsidP="002F0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A78AD" w:rsidRDefault="002F0A8E" w:rsidP="00F5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406" w:type="dxa"/>
          </w:tcPr>
          <w:p w:rsidR="00BA78AD" w:rsidRDefault="007F2A5E" w:rsidP="007F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1F25E7" w:rsidRDefault="001F25E7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FE3" w:rsidRDefault="007E2A21" w:rsidP="006A3FE3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25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56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904020">
        <w:rPr>
          <w:rFonts w:ascii="Times New Roman" w:hAnsi="Times New Roman" w:cs="Times New Roman"/>
          <w:sz w:val="28"/>
          <w:szCs w:val="28"/>
        </w:rPr>
        <w:t>Из 1</w:t>
      </w:r>
      <w:r w:rsidR="009A25F1">
        <w:rPr>
          <w:rFonts w:ascii="Times New Roman" w:hAnsi="Times New Roman" w:cs="Times New Roman"/>
          <w:sz w:val="28"/>
          <w:szCs w:val="28"/>
        </w:rPr>
        <w:t>15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обращений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смотрены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813584">
        <w:rPr>
          <w:rFonts w:ascii="Times New Roman" w:hAnsi="Times New Roman" w:cs="Times New Roman"/>
          <w:sz w:val="28"/>
          <w:szCs w:val="28"/>
        </w:rPr>
        <w:t xml:space="preserve"> 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обращения, в течение 20 дней -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9 (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обращений, в течение 30 дней – 44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и 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</w:t>
      </w:r>
      <w:r w:rsidR="00697168">
        <w:rPr>
          <w:rFonts w:ascii="Times New Roman" w:hAnsi="Times New Roman" w:cs="Times New Roman"/>
          <w:sz w:val="28"/>
          <w:szCs w:val="28"/>
        </w:rPr>
        <w:t>б</w:t>
      </w:r>
      <w:r w:rsidR="00697168">
        <w:rPr>
          <w:rFonts w:ascii="Times New Roman" w:hAnsi="Times New Roman" w:cs="Times New Roman"/>
          <w:sz w:val="28"/>
          <w:szCs w:val="28"/>
        </w:rPr>
        <w:t xml:space="preserve">ращений ответ дан на месте. </w:t>
      </w:r>
      <w:r w:rsidR="00BF7D8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>
        <w:rPr>
          <w:rFonts w:ascii="Times New Roman" w:hAnsi="Times New Roman" w:cs="Times New Roman"/>
          <w:sz w:val="28"/>
          <w:szCs w:val="28"/>
        </w:rPr>
        <w:t xml:space="preserve"> (</w:t>
      </w:r>
      <w:r w:rsidR="007B1E33">
        <w:rPr>
          <w:rFonts w:ascii="Times New Roman" w:hAnsi="Times New Roman" w:cs="Times New Roman"/>
          <w:sz w:val="28"/>
          <w:szCs w:val="28"/>
        </w:rPr>
        <w:t>6</w:t>
      </w:r>
      <w:r w:rsidR="008D03C8">
        <w:rPr>
          <w:rFonts w:ascii="Times New Roman" w:hAnsi="Times New Roman" w:cs="Times New Roman"/>
          <w:sz w:val="28"/>
          <w:szCs w:val="28"/>
        </w:rPr>
        <w:t>2</w:t>
      </w:r>
      <w:r w:rsidR="007B1E33">
        <w:rPr>
          <w:rFonts w:ascii="Times New Roman" w:hAnsi="Times New Roman" w:cs="Times New Roman"/>
          <w:sz w:val="28"/>
          <w:szCs w:val="28"/>
        </w:rPr>
        <w:t xml:space="preserve"> </w:t>
      </w:r>
      <w:r w:rsidR="001B4356">
        <w:rPr>
          <w:rFonts w:ascii="Times New Roman" w:hAnsi="Times New Roman" w:cs="Times New Roman"/>
          <w:sz w:val="28"/>
          <w:szCs w:val="28"/>
        </w:rPr>
        <w:t>%)</w:t>
      </w:r>
      <w:r w:rsidR="006656ED">
        <w:rPr>
          <w:rFonts w:ascii="Times New Roman" w:hAnsi="Times New Roman" w:cs="Times New Roman"/>
          <w:sz w:val="28"/>
          <w:szCs w:val="28"/>
        </w:rPr>
        <w:t xml:space="preserve"> были пр</w:t>
      </w:r>
      <w:r w:rsidR="006656ED">
        <w:rPr>
          <w:rFonts w:ascii="Times New Roman" w:hAnsi="Times New Roman" w:cs="Times New Roman"/>
          <w:sz w:val="28"/>
          <w:szCs w:val="28"/>
        </w:rPr>
        <w:t>и</w:t>
      </w:r>
      <w:r w:rsidR="006656ED">
        <w:rPr>
          <w:rFonts w:ascii="Times New Roman" w:hAnsi="Times New Roman" w:cs="Times New Roman"/>
          <w:sz w:val="28"/>
          <w:szCs w:val="28"/>
        </w:rPr>
        <w:t>няты положительные решения</w:t>
      </w:r>
      <w:r w:rsidR="007B1E33">
        <w:rPr>
          <w:rFonts w:ascii="Times New Roman" w:hAnsi="Times New Roman" w:cs="Times New Roman"/>
          <w:sz w:val="28"/>
          <w:szCs w:val="28"/>
        </w:rPr>
        <w:t xml:space="preserve">, ( </w:t>
      </w:r>
      <w:r w:rsidR="008D03C8">
        <w:rPr>
          <w:rFonts w:ascii="Times New Roman" w:hAnsi="Times New Roman" w:cs="Times New Roman"/>
          <w:sz w:val="28"/>
          <w:szCs w:val="28"/>
        </w:rPr>
        <w:t>3</w:t>
      </w:r>
      <w:r w:rsidR="007B1E33">
        <w:rPr>
          <w:rFonts w:ascii="Times New Roman" w:hAnsi="Times New Roman" w:cs="Times New Roman"/>
          <w:sz w:val="28"/>
          <w:szCs w:val="28"/>
        </w:rPr>
        <w:t xml:space="preserve"> </w:t>
      </w:r>
      <w:r w:rsidR="001B4356">
        <w:rPr>
          <w:rFonts w:ascii="Times New Roman" w:hAnsi="Times New Roman" w:cs="Times New Roman"/>
          <w:sz w:val="28"/>
          <w:szCs w:val="28"/>
        </w:rPr>
        <w:t>%</w:t>
      </w:r>
      <w:r w:rsidR="007B1E33">
        <w:rPr>
          <w:rFonts w:ascii="Times New Roman" w:hAnsi="Times New Roman" w:cs="Times New Roman"/>
          <w:sz w:val="28"/>
          <w:szCs w:val="28"/>
        </w:rPr>
        <w:t>) обращений не поддержано и (</w:t>
      </w:r>
      <w:r w:rsidR="008D03C8">
        <w:rPr>
          <w:rFonts w:ascii="Times New Roman" w:hAnsi="Times New Roman" w:cs="Times New Roman"/>
          <w:sz w:val="28"/>
          <w:szCs w:val="28"/>
        </w:rPr>
        <w:t>15</w:t>
      </w:r>
      <w:r w:rsidR="007B1E33">
        <w:rPr>
          <w:rFonts w:ascii="Times New Roman" w:hAnsi="Times New Roman" w:cs="Times New Roman"/>
          <w:sz w:val="28"/>
          <w:szCs w:val="28"/>
        </w:rPr>
        <w:t xml:space="preserve"> % ) </w:t>
      </w:r>
      <w:r w:rsidR="001B43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1E33">
        <w:rPr>
          <w:rFonts w:ascii="Times New Roman" w:hAnsi="Times New Roman" w:cs="Times New Roman"/>
          <w:sz w:val="28"/>
          <w:szCs w:val="28"/>
        </w:rPr>
        <w:t>й</w:t>
      </w:r>
      <w:r w:rsid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>направлен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>
        <w:rPr>
          <w:rFonts w:ascii="Times New Roman" w:hAnsi="Times New Roman" w:cs="Times New Roman"/>
          <w:sz w:val="28"/>
          <w:szCs w:val="28"/>
        </w:rPr>
        <w:t>ы</w:t>
      </w:r>
      <w:r w:rsidR="001B4356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9028D7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61750A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61750A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4-13-51</w:t>
      </w:r>
    </w:p>
    <w:p w:rsidR="006A3FE3" w:rsidRPr="002770ED" w:rsidRDefault="006A3FE3" w:rsidP="0061750A">
      <w:pPr>
        <w:spacing w:after="0"/>
        <w:jc w:val="both"/>
        <w:rPr>
          <w:rFonts w:ascii="Times New Roman" w:hAnsi="Times New Roman" w:cs="Times New Roman"/>
        </w:rPr>
      </w:pP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D7" w:rsidRDefault="009028D7" w:rsidP="00633D9C">
      <w:pPr>
        <w:spacing w:after="0" w:line="240" w:lineRule="auto"/>
      </w:pPr>
      <w:r>
        <w:separator/>
      </w:r>
    </w:p>
  </w:endnote>
  <w:endnote w:type="continuationSeparator" w:id="1">
    <w:p w:rsidR="009028D7" w:rsidRDefault="009028D7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D7" w:rsidRDefault="009028D7" w:rsidP="00633D9C">
      <w:pPr>
        <w:spacing w:after="0" w:line="240" w:lineRule="auto"/>
      </w:pPr>
      <w:r>
        <w:separator/>
      </w:r>
    </w:p>
  </w:footnote>
  <w:footnote w:type="continuationSeparator" w:id="1">
    <w:p w:rsidR="009028D7" w:rsidRDefault="009028D7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279AD"/>
    <w:rsid w:val="00040366"/>
    <w:rsid w:val="000427AC"/>
    <w:rsid w:val="0005169A"/>
    <w:rsid w:val="00072C2D"/>
    <w:rsid w:val="0007614D"/>
    <w:rsid w:val="0008109B"/>
    <w:rsid w:val="0008677E"/>
    <w:rsid w:val="000868DE"/>
    <w:rsid w:val="000B3165"/>
    <w:rsid w:val="000C1DFB"/>
    <w:rsid w:val="000C38A5"/>
    <w:rsid w:val="000E0EC5"/>
    <w:rsid w:val="000E542D"/>
    <w:rsid w:val="000E7F87"/>
    <w:rsid w:val="000F4CD7"/>
    <w:rsid w:val="00110D72"/>
    <w:rsid w:val="00122CC5"/>
    <w:rsid w:val="00124875"/>
    <w:rsid w:val="001325CE"/>
    <w:rsid w:val="00132F75"/>
    <w:rsid w:val="0014145C"/>
    <w:rsid w:val="00142B97"/>
    <w:rsid w:val="00151220"/>
    <w:rsid w:val="00151E1F"/>
    <w:rsid w:val="001536E8"/>
    <w:rsid w:val="001539D3"/>
    <w:rsid w:val="00182DBD"/>
    <w:rsid w:val="00184CF8"/>
    <w:rsid w:val="00186F1A"/>
    <w:rsid w:val="00197864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F25E7"/>
    <w:rsid w:val="00205A85"/>
    <w:rsid w:val="00210F34"/>
    <w:rsid w:val="002110F2"/>
    <w:rsid w:val="002134F5"/>
    <w:rsid w:val="002277FE"/>
    <w:rsid w:val="00234A2E"/>
    <w:rsid w:val="00234AEF"/>
    <w:rsid w:val="00241819"/>
    <w:rsid w:val="00266D60"/>
    <w:rsid w:val="0027175E"/>
    <w:rsid w:val="00276358"/>
    <w:rsid w:val="002770ED"/>
    <w:rsid w:val="002809E3"/>
    <w:rsid w:val="00286B82"/>
    <w:rsid w:val="002871F5"/>
    <w:rsid w:val="002875F0"/>
    <w:rsid w:val="002A3F15"/>
    <w:rsid w:val="002B44D7"/>
    <w:rsid w:val="002C5DCF"/>
    <w:rsid w:val="002E105F"/>
    <w:rsid w:val="002F0A8E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80872"/>
    <w:rsid w:val="00390C3E"/>
    <w:rsid w:val="003A2630"/>
    <w:rsid w:val="003A7BD7"/>
    <w:rsid w:val="003B65F3"/>
    <w:rsid w:val="003C2EB2"/>
    <w:rsid w:val="003C4E55"/>
    <w:rsid w:val="003E1DBA"/>
    <w:rsid w:val="00403CAD"/>
    <w:rsid w:val="00406122"/>
    <w:rsid w:val="004303AB"/>
    <w:rsid w:val="00434486"/>
    <w:rsid w:val="004401DA"/>
    <w:rsid w:val="00440638"/>
    <w:rsid w:val="00443138"/>
    <w:rsid w:val="0044552C"/>
    <w:rsid w:val="00447550"/>
    <w:rsid w:val="00472C96"/>
    <w:rsid w:val="00480C60"/>
    <w:rsid w:val="00490562"/>
    <w:rsid w:val="00496DCA"/>
    <w:rsid w:val="004A6D5D"/>
    <w:rsid w:val="004B1A12"/>
    <w:rsid w:val="004B1DFF"/>
    <w:rsid w:val="004B3FD5"/>
    <w:rsid w:val="004B5A1F"/>
    <w:rsid w:val="004C3AA3"/>
    <w:rsid w:val="004E1650"/>
    <w:rsid w:val="004F0FBC"/>
    <w:rsid w:val="004F3A36"/>
    <w:rsid w:val="004F3D90"/>
    <w:rsid w:val="00501AD4"/>
    <w:rsid w:val="00506FCE"/>
    <w:rsid w:val="0051049E"/>
    <w:rsid w:val="005370E7"/>
    <w:rsid w:val="0056741B"/>
    <w:rsid w:val="00567C2C"/>
    <w:rsid w:val="00581873"/>
    <w:rsid w:val="005874B9"/>
    <w:rsid w:val="005900C5"/>
    <w:rsid w:val="00592A06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F99"/>
    <w:rsid w:val="0061750A"/>
    <w:rsid w:val="00621D8F"/>
    <w:rsid w:val="006225D2"/>
    <w:rsid w:val="006316CB"/>
    <w:rsid w:val="00633D9C"/>
    <w:rsid w:val="00633F5B"/>
    <w:rsid w:val="00637628"/>
    <w:rsid w:val="00664B94"/>
    <w:rsid w:val="006656ED"/>
    <w:rsid w:val="00671E75"/>
    <w:rsid w:val="00697168"/>
    <w:rsid w:val="006A0C22"/>
    <w:rsid w:val="006A281A"/>
    <w:rsid w:val="006A2CAC"/>
    <w:rsid w:val="006A3FE3"/>
    <w:rsid w:val="006B3784"/>
    <w:rsid w:val="006D0C43"/>
    <w:rsid w:val="006D1D33"/>
    <w:rsid w:val="006D56F8"/>
    <w:rsid w:val="006D58F6"/>
    <w:rsid w:val="006E3097"/>
    <w:rsid w:val="006F2E43"/>
    <w:rsid w:val="0070345F"/>
    <w:rsid w:val="007279D9"/>
    <w:rsid w:val="007407EE"/>
    <w:rsid w:val="00741F74"/>
    <w:rsid w:val="007718F1"/>
    <w:rsid w:val="00773FC2"/>
    <w:rsid w:val="007812E7"/>
    <w:rsid w:val="007951C8"/>
    <w:rsid w:val="0079652B"/>
    <w:rsid w:val="007B1E33"/>
    <w:rsid w:val="007B2718"/>
    <w:rsid w:val="007B4E8B"/>
    <w:rsid w:val="007D30D6"/>
    <w:rsid w:val="007E2A21"/>
    <w:rsid w:val="007F2A5E"/>
    <w:rsid w:val="007F7E4C"/>
    <w:rsid w:val="008025AC"/>
    <w:rsid w:val="00802F6D"/>
    <w:rsid w:val="00813584"/>
    <w:rsid w:val="00814DEA"/>
    <w:rsid w:val="00822D72"/>
    <w:rsid w:val="008275BC"/>
    <w:rsid w:val="0083255A"/>
    <w:rsid w:val="00835675"/>
    <w:rsid w:val="00836AD2"/>
    <w:rsid w:val="00850B79"/>
    <w:rsid w:val="00851612"/>
    <w:rsid w:val="00853181"/>
    <w:rsid w:val="0087500C"/>
    <w:rsid w:val="00885CAF"/>
    <w:rsid w:val="008942C7"/>
    <w:rsid w:val="008A0984"/>
    <w:rsid w:val="008A6E6F"/>
    <w:rsid w:val="008B7825"/>
    <w:rsid w:val="008D03C8"/>
    <w:rsid w:val="008D545B"/>
    <w:rsid w:val="009028D7"/>
    <w:rsid w:val="00904020"/>
    <w:rsid w:val="00914113"/>
    <w:rsid w:val="00926AB1"/>
    <w:rsid w:val="009278C0"/>
    <w:rsid w:val="009416ED"/>
    <w:rsid w:val="00941AC6"/>
    <w:rsid w:val="009420A5"/>
    <w:rsid w:val="009459EF"/>
    <w:rsid w:val="00946271"/>
    <w:rsid w:val="00950B48"/>
    <w:rsid w:val="00950CB2"/>
    <w:rsid w:val="00960857"/>
    <w:rsid w:val="009766D3"/>
    <w:rsid w:val="00996CAF"/>
    <w:rsid w:val="009A25F1"/>
    <w:rsid w:val="009A2965"/>
    <w:rsid w:val="009A4797"/>
    <w:rsid w:val="009A74C2"/>
    <w:rsid w:val="009A7D6A"/>
    <w:rsid w:val="009B06A2"/>
    <w:rsid w:val="009E2592"/>
    <w:rsid w:val="009F6BB2"/>
    <w:rsid w:val="00A138C8"/>
    <w:rsid w:val="00A2501A"/>
    <w:rsid w:val="00A256E3"/>
    <w:rsid w:val="00A32D72"/>
    <w:rsid w:val="00A33CD9"/>
    <w:rsid w:val="00A415DA"/>
    <w:rsid w:val="00A44A80"/>
    <w:rsid w:val="00A51ABC"/>
    <w:rsid w:val="00A729BD"/>
    <w:rsid w:val="00A73CC0"/>
    <w:rsid w:val="00A84227"/>
    <w:rsid w:val="00AA64F3"/>
    <w:rsid w:val="00AB0D46"/>
    <w:rsid w:val="00AB6AEB"/>
    <w:rsid w:val="00AC11D6"/>
    <w:rsid w:val="00AC3B08"/>
    <w:rsid w:val="00AD41B9"/>
    <w:rsid w:val="00AF7D8B"/>
    <w:rsid w:val="00B0026D"/>
    <w:rsid w:val="00B2102B"/>
    <w:rsid w:val="00B30E40"/>
    <w:rsid w:val="00B31865"/>
    <w:rsid w:val="00B439CE"/>
    <w:rsid w:val="00B64270"/>
    <w:rsid w:val="00B70BF3"/>
    <w:rsid w:val="00B70D01"/>
    <w:rsid w:val="00B73FF3"/>
    <w:rsid w:val="00B96D3F"/>
    <w:rsid w:val="00BA2664"/>
    <w:rsid w:val="00BA6A48"/>
    <w:rsid w:val="00BA78AD"/>
    <w:rsid w:val="00BB3127"/>
    <w:rsid w:val="00BB529F"/>
    <w:rsid w:val="00BD2902"/>
    <w:rsid w:val="00BD41B6"/>
    <w:rsid w:val="00BE1696"/>
    <w:rsid w:val="00BE62A8"/>
    <w:rsid w:val="00BF2DCF"/>
    <w:rsid w:val="00BF7D89"/>
    <w:rsid w:val="00C069D9"/>
    <w:rsid w:val="00C2100A"/>
    <w:rsid w:val="00C23BFE"/>
    <w:rsid w:val="00C24DF8"/>
    <w:rsid w:val="00C3798D"/>
    <w:rsid w:val="00C451CA"/>
    <w:rsid w:val="00C50237"/>
    <w:rsid w:val="00C50949"/>
    <w:rsid w:val="00C509DF"/>
    <w:rsid w:val="00C650F0"/>
    <w:rsid w:val="00C656B3"/>
    <w:rsid w:val="00C77574"/>
    <w:rsid w:val="00C91457"/>
    <w:rsid w:val="00C91D64"/>
    <w:rsid w:val="00C95561"/>
    <w:rsid w:val="00C96411"/>
    <w:rsid w:val="00CA5B2C"/>
    <w:rsid w:val="00CA7D87"/>
    <w:rsid w:val="00CB1B70"/>
    <w:rsid w:val="00CC2F91"/>
    <w:rsid w:val="00CC7020"/>
    <w:rsid w:val="00CD31E1"/>
    <w:rsid w:val="00CD6FF5"/>
    <w:rsid w:val="00CE35B1"/>
    <w:rsid w:val="00CE4FE5"/>
    <w:rsid w:val="00CF6616"/>
    <w:rsid w:val="00CF7971"/>
    <w:rsid w:val="00D20EC7"/>
    <w:rsid w:val="00D2159C"/>
    <w:rsid w:val="00D225DC"/>
    <w:rsid w:val="00D2348F"/>
    <w:rsid w:val="00D24CED"/>
    <w:rsid w:val="00D34449"/>
    <w:rsid w:val="00D427EA"/>
    <w:rsid w:val="00D513E2"/>
    <w:rsid w:val="00D51D2E"/>
    <w:rsid w:val="00D611A2"/>
    <w:rsid w:val="00D61AF0"/>
    <w:rsid w:val="00D65535"/>
    <w:rsid w:val="00D66F15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B391C"/>
    <w:rsid w:val="00DB7435"/>
    <w:rsid w:val="00DC2CD0"/>
    <w:rsid w:val="00DE27A8"/>
    <w:rsid w:val="00DE6A20"/>
    <w:rsid w:val="00DF288A"/>
    <w:rsid w:val="00DF3523"/>
    <w:rsid w:val="00DF72CF"/>
    <w:rsid w:val="00E00FE8"/>
    <w:rsid w:val="00E02FDC"/>
    <w:rsid w:val="00E06DD1"/>
    <w:rsid w:val="00E13C7B"/>
    <w:rsid w:val="00E356D2"/>
    <w:rsid w:val="00E40452"/>
    <w:rsid w:val="00E56B0B"/>
    <w:rsid w:val="00E73F77"/>
    <w:rsid w:val="00E76D26"/>
    <w:rsid w:val="00E87857"/>
    <w:rsid w:val="00E935F0"/>
    <w:rsid w:val="00EB3444"/>
    <w:rsid w:val="00EC2215"/>
    <w:rsid w:val="00EC2E1B"/>
    <w:rsid w:val="00EC6249"/>
    <w:rsid w:val="00ED3CA7"/>
    <w:rsid w:val="00ED66DE"/>
    <w:rsid w:val="00EE50EB"/>
    <w:rsid w:val="00EF414F"/>
    <w:rsid w:val="00EF6E56"/>
    <w:rsid w:val="00F03168"/>
    <w:rsid w:val="00F06D76"/>
    <w:rsid w:val="00F071E6"/>
    <w:rsid w:val="00F160BC"/>
    <w:rsid w:val="00F16D4F"/>
    <w:rsid w:val="00F179A1"/>
    <w:rsid w:val="00F2406D"/>
    <w:rsid w:val="00F42BA8"/>
    <w:rsid w:val="00F44BF7"/>
    <w:rsid w:val="00F54322"/>
    <w:rsid w:val="00F54B78"/>
    <w:rsid w:val="00F57116"/>
    <w:rsid w:val="00F70875"/>
    <w:rsid w:val="00F74F9D"/>
    <w:rsid w:val="00F808E4"/>
    <w:rsid w:val="00F87394"/>
    <w:rsid w:val="00F87608"/>
    <w:rsid w:val="00FB45F9"/>
    <w:rsid w:val="00FD2AE7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2014-2016гг.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</c:v>
                </c:pt>
                <c:pt idx="1">
                  <c:v>148</c:v>
                </c:pt>
                <c:pt idx="2">
                  <c:v>91</c:v>
                </c:pt>
              </c:numCache>
            </c:numRef>
          </c:val>
        </c:ser>
        <c:shape val="box"/>
        <c:axId val="65210624"/>
        <c:axId val="65221376"/>
        <c:axId val="0"/>
      </c:bar3DChart>
      <c:catAx>
        <c:axId val="65210624"/>
        <c:scaling>
          <c:orientation val="minMax"/>
        </c:scaling>
        <c:axPos val="b"/>
        <c:tickLblPos val="nextTo"/>
        <c:crossAx val="65221376"/>
        <c:crosses val="autoZero"/>
        <c:auto val="1"/>
        <c:lblAlgn val="ctr"/>
        <c:lblOffset val="100"/>
      </c:catAx>
      <c:valAx>
        <c:axId val="65221376"/>
        <c:scaling>
          <c:orientation val="minMax"/>
        </c:scaling>
        <c:axPos val="l"/>
        <c:majorGridlines/>
        <c:numFmt formatCode="General" sourceLinked="1"/>
        <c:tickLblPos val="nextTo"/>
        <c:crossAx val="6521062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86%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14%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14</c:v>
                </c:pt>
                <c:pt idx="1">
                  <c:v>0.86000000000000065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5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9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6909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349E-2"/>
                  <c:y val="1.0702909809360141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Приемная Администрации Алтайского края</c:v>
                </c:pt>
                <c:pt idx="1">
                  <c:v>Администрация Президента России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  <c:pt idx="4">
                  <c:v>Центральная общественная приемная Представителя Партии </c:v>
                </c:pt>
                <c:pt idx="5">
                  <c:v>Государственная Дума ФС РФ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4.0000000000000022E-2</c:v>
                </c:pt>
                <c:pt idx="1">
                  <c:v>9.0000000000000024E-2</c:v>
                </c:pt>
                <c:pt idx="2">
                  <c:v>0.21000000000000021</c:v>
                </c:pt>
                <c:pt idx="3">
                  <c:v>0.64000000000000112</c:v>
                </c:pt>
                <c:pt idx="4">
                  <c:v>1.0000000000000005E-2</c:v>
                </c:pt>
                <c:pt idx="5">
                  <c:v>1.0000000000000005E-2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6489"/>
          <c:h val="0.40107071174926773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119E-2"/>
          <c:y val="1.6937144460318083E-2"/>
          <c:w val="0.9178569206046"/>
          <c:h val="0.547362610601509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культуре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Пресс-секретарь главы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администрации города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строительству и архитектуре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Комитет по финансам, налоговой и кредитной  политике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Комитет по физической культуре и спорту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Общий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Юридический отдел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Отдел по делам ГО ЧС и мобилизационной работе администрации города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0513664"/>
        <c:axId val="93430144"/>
      </c:barChart>
      <c:catAx>
        <c:axId val="80513664"/>
        <c:scaling>
          <c:orientation val="minMax"/>
        </c:scaling>
        <c:delete val="1"/>
        <c:axPos val="b"/>
        <c:numFmt formatCode="General" sourceLinked="1"/>
        <c:tickLblPos val="nextTo"/>
        <c:crossAx val="93430144"/>
        <c:crosses val="autoZero"/>
        <c:auto val="1"/>
        <c:lblAlgn val="ctr"/>
        <c:lblOffset val="100"/>
      </c:catAx>
      <c:valAx>
        <c:axId val="93430144"/>
        <c:scaling>
          <c:orientation val="minMax"/>
        </c:scaling>
        <c:axPos val="l"/>
        <c:majorGridlines/>
        <c:numFmt formatCode="General" sourceLinked="1"/>
        <c:tickLblPos val="nextTo"/>
        <c:crossAx val="805136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7.8691251459676523E-2"/>
          <c:y val="0.58982988664878944"/>
          <c:w val="0.92130874854032352"/>
          <c:h val="0.41017011335121717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4416043471952992E-2"/>
          <c:y val="0.41318751822688832"/>
          <c:w val="0.82407407407408595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4.7967571892709934E-2"/>
                  <c:y val="-3.16016979359062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(или электронный документ)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62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31</c:v>
                </c:pt>
                <c:pt idx="2">
                  <c:v>27</c:v>
                </c:pt>
                <c:pt idx="3">
                  <c:v>33</c:v>
                </c:pt>
              </c:numCache>
            </c:numRef>
          </c:val>
        </c:ser>
        <c:overlap val="100"/>
        <c:axId val="93364992"/>
        <c:axId val="93366528"/>
      </c:barChart>
      <c:catAx>
        <c:axId val="93364992"/>
        <c:scaling>
          <c:orientation val="minMax"/>
        </c:scaling>
        <c:axPos val="b"/>
        <c:numFmt formatCode="General" sourceLinked="1"/>
        <c:tickLblPos val="nextTo"/>
        <c:crossAx val="93366528"/>
        <c:crosses val="autoZero"/>
        <c:auto val="1"/>
        <c:lblAlgn val="ctr"/>
        <c:lblOffset val="100"/>
      </c:catAx>
      <c:valAx>
        <c:axId val="93366528"/>
        <c:scaling>
          <c:orientation val="minMax"/>
        </c:scaling>
        <c:axPos val="l"/>
        <c:majorGridlines/>
        <c:numFmt formatCode="General" sourceLinked="1"/>
        <c:tickLblPos val="nextTo"/>
        <c:crossAx val="933649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80431360"/>
        <c:axId val="80465920"/>
      </c:barChart>
      <c:catAx>
        <c:axId val="80431360"/>
        <c:scaling>
          <c:orientation val="minMax"/>
        </c:scaling>
        <c:delete val="1"/>
        <c:axPos val="b"/>
        <c:tickLblPos val="nextTo"/>
        <c:crossAx val="80465920"/>
        <c:crosses val="autoZero"/>
        <c:auto val="1"/>
        <c:lblAlgn val="ctr"/>
        <c:lblOffset val="100"/>
      </c:catAx>
      <c:valAx>
        <c:axId val="80465920"/>
        <c:scaling>
          <c:orientation val="minMax"/>
        </c:scaling>
        <c:axPos val="l"/>
        <c:majorGridlines/>
        <c:numFmt formatCode="General" sourceLinked="1"/>
        <c:tickLblPos val="nextTo"/>
        <c:crossAx val="8043136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163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091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3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29</c:v>
                </c:pt>
                <c:pt idx="2">
                  <c:v>44</c:v>
                </c:pt>
                <c:pt idx="3">
                  <c:v>5</c:v>
                </c:pt>
              </c:numCache>
            </c:numRef>
          </c:val>
        </c:ser>
        <c:axId val="80582144"/>
        <c:axId val="80583680"/>
      </c:barChart>
      <c:catAx>
        <c:axId val="80582144"/>
        <c:scaling>
          <c:orientation val="minMax"/>
        </c:scaling>
        <c:axPos val="b"/>
        <c:tickLblPos val="nextTo"/>
        <c:crossAx val="80583680"/>
        <c:crosses val="autoZero"/>
        <c:auto val="1"/>
        <c:lblAlgn val="ctr"/>
        <c:lblOffset val="100"/>
      </c:catAx>
      <c:valAx>
        <c:axId val="80583680"/>
        <c:scaling>
          <c:orientation val="minMax"/>
        </c:scaling>
        <c:axPos val="l"/>
        <c:majorGridlines/>
        <c:numFmt formatCode="General" sourceLinked="1"/>
        <c:tickLblPos val="nextTo"/>
        <c:crossAx val="80582144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0.0868</cdr:x>
      <cdr:y>0</cdr:y>
    </cdr:from>
    <cdr:to>
      <cdr:x>0.95676</cdr:x>
      <cdr:y>0.05553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92823" y="0"/>
          <a:ext cx="5941327" cy="48132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D646-136C-431D-B135-3212AA0F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131</cp:revision>
  <cp:lastPrinted>2016-10-21T09:03:00Z</cp:lastPrinted>
  <dcterms:created xsi:type="dcterms:W3CDTF">2015-12-04T02:58:00Z</dcterms:created>
  <dcterms:modified xsi:type="dcterms:W3CDTF">2016-10-21T09:30:00Z</dcterms:modified>
</cp:coreProperties>
</file>