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ниями граждан, поступившими в</w:t>
      </w:r>
      <w:r w:rsidR="00960857">
        <w:rPr>
          <w:rFonts w:ascii="Times New Roman" w:hAnsi="Times New Roman" w:cs="Times New Roman"/>
          <w:b/>
          <w:sz w:val="28"/>
          <w:szCs w:val="28"/>
        </w:rPr>
        <w:t>о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8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F03168">
        <w:rPr>
          <w:rFonts w:ascii="Times New Roman" w:hAnsi="Times New Roman" w:cs="Times New Roman"/>
          <w:b/>
          <w:sz w:val="28"/>
          <w:szCs w:val="28"/>
        </w:rPr>
        <w:t>2014-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0279AD">
        <w:rPr>
          <w:rFonts w:ascii="Times New Roman" w:hAnsi="Times New Roman" w:cs="Times New Roman"/>
          <w:b/>
          <w:sz w:val="28"/>
          <w:szCs w:val="28"/>
        </w:rPr>
        <w:t>6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3168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960857">
        <w:rPr>
          <w:rFonts w:ascii="Times New Roman" w:hAnsi="Times New Roman" w:cs="Times New Roman"/>
          <w:sz w:val="28"/>
          <w:szCs w:val="28"/>
        </w:rPr>
        <w:t>1</w:t>
      </w:r>
      <w:r w:rsidR="00A33CD9">
        <w:rPr>
          <w:rFonts w:ascii="Times New Roman" w:hAnsi="Times New Roman" w:cs="Times New Roman"/>
          <w:sz w:val="28"/>
          <w:szCs w:val="28"/>
        </w:rPr>
        <w:t>7</w:t>
      </w:r>
      <w:r w:rsidR="00960857">
        <w:rPr>
          <w:rFonts w:ascii="Times New Roman" w:hAnsi="Times New Roman" w:cs="Times New Roman"/>
          <w:sz w:val="28"/>
          <w:szCs w:val="28"/>
        </w:rPr>
        <w:t>3</w:t>
      </w:r>
      <w:r w:rsidR="00AC3B08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</w:t>
      </w:r>
      <w:r w:rsidR="00FE5590">
        <w:rPr>
          <w:rFonts w:ascii="Times New Roman" w:hAnsi="Times New Roman" w:cs="Times New Roman"/>
          <w:sz w:val="28"/>
          <w:szCs w:val="28"/>
        </w:rPr>
        <w:t>раще</w:t>
      </w:r>
      <w:r w:rsidR="0096085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60857">
        <w:rPr>
          <w:rFonts w:ascii="Times New Roman" w:hAnsi="Times New Roman" w:cs="Times New Roman"/>
          <w:sz w:val="28"/>
          <w:szCs w:val="28"/>
        </w:rPr>
        <w:t>7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D51D2E">
        <w:rPr>
          <w:rFonts w:ascii="Times New Roman" w:hAnsi="Times New Roman" w:cs="Times New Roman"/>
          <w:sz w:val="28"/>
          <w:szCs w:val="28"/>
        </w:rPr>
        <w:t>обращени</w:t>
      </w:r>
      <w:r w:rsidR="00960857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F44BF7">
        <w:rPr>
          <w:rFonts w:ascii="Times New Roman" w:hAnsi="Times New Roman" w:cs="Times New Roman"/>
          <w:sz w:val="28"/>
          <w:szCs w:val="28"/>
        </w:rPr>
        <w:t xml:space="preserve"> и 1 повторное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960857">
        <w:rPr>
          <w:rFonts w:ascii="Times New Roman" w:hAnsi="Times New Roman" w:cs="Times New Roman"/>
          <w:sz w:val="28"/>
          <w:szCs w:val="28"/>
        </w:rPr>
        <w:t>о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2014</w:t>
      </w:r>
      <w:r w:rsidR="00A33CD9">
        <w:rPr>
          <w:rFonts w:ascii="Times New Roman" w:hAnsi="Times New Roman" w:cs="Times New Roman"/>
          <w:sz w:val="28"/>
          <w:szCs w:val="28"/>
        </w:rPr>
        <w:t>-2016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9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C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42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960857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960857" w:rsidP="0096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960857" w:rsidP="00423372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D20EC7" w:rsidRDefault="00E935F0" w:rsidP="00802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CA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0279A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D20EC7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D20EC7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D20EC7">
        <w:rPr>
          <w:rFonts w:ascii="Times New Roman" w:hAnsi="Times New Roman" w:cs="Times New Roman"/>
          <w:sz w:val="28"/>
          <w:szCs w:val="28"/>
        </w:rPr>
        <w:t>е</w:t>
      </w:r>
      <w:r w:rsidRPr="00D20EC7">
        <w:rPr>
          <w:rFonts w:ascii="Times New Roman" w:hAnsi="Times New Roman" w:cs="Times New Roman"/>
          <w:sz w:val="28"/>
          <w:szCs w:val="28"/>
        </w:rPr>
        <w:t>ний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6A2CAC">
        <w:rPr>
          <w:rFonts w:ascii="Times New Roman" w:hAnsi="Times New Roman" w:cs="Times New Roman"/>
          <w:sz w:val="28"/>
          <w:szCs w:val="28"/>
        </w:rPr>
        <w:t>1</w:t>
      </w:r>
      <w:r w:rsidR="009416ED">
        <w:rPr>
          <w:rFonts w:ascii="Times New Roman" w:hAnsi="Times New Roman" w:cs="Times New Roman"/>
          <w:sz w:val="28"/>
          <w:szCs w:val="28"/>
        </w:rPr>
        <w:t>7</w:t>
      </w:r>
      <w:r w:rsidR="006A2CAC">
        <w:rPr>
          <w:rFonts w:ascii="Times New Roman" w:hAnsi="Times New Roman" w:cs="Times New Roman"/>
          <w:sz w:val="28"/>
          <w:szCs w:val="28"/>
        </w:rPr>
        <w:t>3</w:t>
      </w:r>
      <w:r w:rsidR="00E76D26" w:rsidRPr="00D20EC7">
        <w:rPr>
          <w:rFonts w:ascii="Times New Roman" w:hAnsi="Times New Roman" w:cs="Times New Roman"/>
          <w:sz w:val="28"/>
          <w:szCs w:val="28"/>
        </w:rPr>
        <w:t>)</w:t>
      </w:r>
      <w:r w:rsidR="00FB45F9" w:rsidRPr="00D20EC7">
        <w:rPr>
          <w:rFonts w:ascii="Times New Roman" w:hAnsi="Times New Roman" w:cs="Times New Roman"/>
          <w:sz w:val="28"/>
          <w:szCs w:val="28"/>
        </w:rPr>
        <w:t>:</w:t>
      </w:r>
    </w:p>
    <w:p w:rsidR="006A281A" w:rsidRPr="00D20EC7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 xml:space="preserve">18 </w:t>
      </w:r>
      <w:r w:rsidR="009416ED">
        <w:rPr>
          <w:rFonts w:ascii="Times New Roman" w:hAnsi="Times New Roman" w:cs="Times New Roman"/>
          <w:sz w:val="28"/>
          <w:szCs w:val="28"/>
        </w:rPr>
        <w:t>(1</w:t>
      </w:r>
      <w:r w:rsidR="00E56B0B">
        <w:rPr>
          <w:rFonts w:ascii="Times New Roman" w:hAnsi="Times New Roman" w:cs="Times New Roman"/>
          <w:sz w:val="28"/>
          <w:szCs w:val="28"/>
        </w:rPr>
        <w:t>0</w:t>
      </w:r>
      <w:r w:rsidR="00567C2C">
        <w:rPr>
          <w:rFonts w:ascii="Times New Roman" w:hAnsi="Times New Roman" w:cs="Times New Roman"/>
          <w:sz w:val="28"/>
          <w:szCs w:val="28"/>
        </w:rPr>
        <w:t>,2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 общественной приемной А</w:t>
      </w:r>
      <w:r w:rsidR="006A281A" w:rsidRPr="00D20EC7">
        <w:rPr>
          <w:rFonts w:ascii="Times New Roman" w:hAnsi="Times New Roman" w:cs="Times New Roman"/>
          <w:sz w:val="28"/>
          <w:szCs w:val="28"/>
        </w:rPr>
        <w:t>д</w:t>
      </w:r>
      <w:r w:rsidR="006A281A" w:rsidRPr="00D20EC7">
        <w:rPr>
          <w:rFonts w:ascii="Times New Roman" w:hAnsi="Times New Roman" w:cs="Times New Roman"/>
          <w:sz w:val="28"/>
          <w:szCs w:val="28"/>
        </w:rPr>
        <w:t>министрации 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6</w:t>
      </w:r>
      <w:r w:rsidR="009416ED">
        <w:rPr>
          <w:rFonts w:ascii="Times New Roman" w:hAnsi="Times New Roman" w:cs="Times New Roman"/>
          <w:sz w:val="28"/>
          <w:szCs w:val="28"/>
        </w:rPr>
        <w:t xml:space="preserve"> (3</w:t>
      </w:r>
      <w:r w:rsidR="00567C2C">
        <w:rPr>
          <w:rFonts w:ascii="Times New Roman" w:hAnsi="Times New Roman" w:cs="Times New Roman"/>
          <w:sz w:val="28"/>
          <w:szCs w:val="28"/>
        </w:rPr>
        <w:t>,3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36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9416ED">
        <w:rPr>
          <w:rFonts w:ascii="Times New Roman" w:hAnsi="Times New Roman" w:cs="Times New Roman"/>
          <w:sz w:val="28"/>
          <w:szCs w:val="28"/>
        </w:rPr>
        <w:t>2</w:t>
      </w:r>
      <w:r w:rsidR="00E56B0B">
        <w:rPr>
          <w:rFonts w:ascii="Times New Roman" w:hAnsi="Times New Roman" w:cs="Times New Roman"/>
          <w:sz w:val="28"/>
          <w:szCs w:val="28"/>
        </w:rPr>
        <w:t>1</w:t>
      </w:r>
      <w:r w:rsidR="00567C2C">
        <w:rPr>
          <w:rFonts w:ascii="Times New Roman" w:hAnsi="Times New Roman" w:cs="Times New Roman"/>
          <w:sz w:val="28"/>
          <w:szCs w:val="28"/>
        </w:rPr>
        <w:t>,1</w:t>
      </w:r>
      <w:r w:rsidR="00E56B0B">
        <w:rPr>
          <w:rFonts w:ascii="Times New Roman" w:hAnsi="Times New Roman" w:cs="Times New Roman"/>
          <w:sz w:val="28"/>
          <w:szCs w:val="28"/>
        </w:rPr>
        <w:t xml:space="preserve"> 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6A3FE3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567C2C">
        <w:rPr>
          <w:rFonts w:ascii="Times New Roman" w:hAnsi="Times New Roman" w:cs="Times New Roman"/>
          <w:sz w:val="28"/>
          <w:szCs w:val="28"/>
        </w:rPr>
        <w:t xml:space="preserve"> 113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567C2C">
        <w:rPr>
          <w:rFonts w:ascii="Times New Roman" w:hAnsi="Times New Roman" w:cs="Times New Roman"/>
          <w:sz w:val="28"/>
          <w:szCs w:val="28"/>
        </w:rPr>
        <w:t xml:space="preserve">65,4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</w:t>
      </w:r>
      <w:r w:rsidR="00E76D26" w:rsidRPr="00D20EC7">
        <w:rPr>
          <w:rFonts w:ascii="Times New Roman" w:hAnsi="Times New Roman" w:cs="Times New Roman"/>
          <w:sz w:val="28"/>
          <w:szCs w:val="28"/>
        </w:rPr>
        <w:t>ь</w:t>
      </w:r>
      <w:r w:rsidR="00E76D26" w:rsidRPr="00D20EC7">
        <w:rPr>
          <w:rFonts w:ascii="Times New Roman" w:hAnsi="Times New Roman" w:cs="Times New Roman"/>
          <w:sz w:val="28"/>
          <w:szCs w:val="28"/>
        </w:rPr>
        <w:t>менном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07614D" w:rsidRPr="00CC2F91" w:rsidRDefault="0007614D" w:rsidP="00CC2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0EC7" w:rsidRPr="00CB1B70" w:rsidRDefault="00D20EC7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5CAF" w:rsidRDefault="00885CAF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5908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EC7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p w:rsidR="00CC2F91" w:rsidRDefault="00CC2F91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FD2AE7" w:rsidTr="00FD2AE7">
        <w:trPr>
          <w:trHeight w:val="429"/>
        </w:trPr>
        <w:tc>
          <w:tcPr>
            <w:tcW w:w="6171" w:type="dxa"/>
          </w:tcPr>
          <w:p w:rsidR="00FD2AE7" w:rsidRPr="001C0D45" w:rsidRDefault="00FD2AE7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FD2AE7" w:rsidRPr="00FD2AE7" w:rsidRDefault="009459EF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A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FD2AE7" w:rsidRPr="001C0D45" w:rsidRDefault="009459EF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56E3" w:rsidTr="00AA64F3">
        <w:trPr>
          <w:trHeight w:val="563"/>
        </w:trPr>
        <w:tc>
          <w:tcPr>
            <w:tcW w:w="6171" w:type="dxa"/>
          </w:tcPr>
          <w:p w:rsidR="00A256E3" w:rsidRP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256E3" w:rsidRPr="001C0D45" w:rsidRDefault="00DC2CD0" w:rsidP="0094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256E3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124875" w:rsidRPr="001C0D45" w:rsidRDefault="0012487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C0D45" w:rsidRPr="001C0D45" w:rsidRDefault="009459EF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1C0D45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1C0D45" w:rsidRPr="001C0D45" w:rsidRDefault="001536E8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C0D45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Pr="001C0D45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A64F3" w:rsidRPr="001C0D45" w:rsidRDefault="009459EF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A64F3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A64F3" w:rsidRPr="001C0D45" w:rsidRDefault="00DC2CD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A64F3" w:rsidRPr="001C0D45" w:rsidRDefault="009459EF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71" w:type="dxa"/>
          </w:tcPr>
          <w:p w:rsidR="00AA64F3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DC2CD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A64F3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1804" w:type="dxa"/>
          </w:tcPr>
          <w:p w:rsidR="00AA64F3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AA64F3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6316CB" w:rsidRPr="001C0D45" w:rsidRDefault="009459EF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6316CB" w:rsidRPr="001C0D45" w:rsidRDefault="009459EF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6316CB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9459EF" w:rsidP="006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6316CB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6316CB" w:rsidRPr="001C0D45" w:rsidRDefault="009459EF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1" w:type="dxa"/>
          </w:tcPr>
          <w:p w:rsidR="006316CB" w:rsidRPr="001C0D45" w:rsidRDefault="009459EF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2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6316CB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6316CB" w:rsidRPr="001C0D45" w:rsidRDefault="009459EF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Pr="00406122" w:rsidRDefault="006316CB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6316CB" w:rsidRPr="00406122" w:rsidRDefault="00567C2C" w:rsidP="0063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</w:t>
            </w:r>
          </w:p>
        </w:tc>
        <w:tc>
          <w:tcPr>
            <w:tcW w:w="1771" w:type="dxa"/>
          </w:tcPr>
          <w:p w:rsidR="006316CB" w:rsidRPr="00406122" w:rsidRDefault="006316CB" w:rsidP="002770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7951C8" w:rsidRDefault="007951C8" w:rsidP="00B2102B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276358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633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29425" cy="9210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Y="3436"/>
        <w:tblW w:w="9557" w:type="dxa"/>
        <w:tblLook w:val="04A0"/>
      </w:tblPr>
      <w:tblGrid>
        <w:gridCol w:w="6226"/>
        <w:gridCol w:w="1664"/>
        <w:gridCol w:w="1667"/>
      </w:tblGrid>
      <w:tr w:rsidR="000C1DFB" w:rsidTr="00D34449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D34449">
        <w:trPr>
          <w:trHeight w:val="1512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BA2664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D34449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D34449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D34449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56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 (или </w:t>
            </w:r>
            <w:r w:rsidR="00BA2664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D34449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D34449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2630" w:rsidTr="00D34449">
        <w:trPr>
          <w:trHeight w:val="774"/>
        </w:trPr>
        <w:tc>
          <w:tcPr>
            <w:tcW w:w="6226" w:type="dxa"/>
          </w:tcPr>
          <w:p w:rsidR="003A2630" w:rsidRPr="000C1DFB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C29E3" w:rsidRDefault="00D34449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C2F91" w:rsidRDefault="000F4CD7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     </w:t>
      </w:r>
      <w:r w:rsidR="000C1DFB" w:rsidRPr="001C001E">
        <w:rPr>
          <w:rFonts w:ascii="Times New Roman" w:hAnsi="Times New Roman" w:cs="Times New Roman"/>
          <w:sz w:val="28"/>
          <w:szCs w:val="28"/>
        </w:rPr>
        <w:t>В</w:t>
      </w:r>
      <w:r w:rsidR="00904020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664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BA2664">
        <w:rPr>
          <w:rFonts w:ascii="Times New Roman" w:hAnsi="Times New Roman" w:cs="Times New Roman"/>
          <w:sz w:val="28"/>
          <w:szCs w:val="28"/>
        </w:rPr>
        <w:t xml:space="preserve"> 42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A2664">
        <w:rPr>
          <w:rFonts w:ascii="Times New Roman" w:hAnsi="Times New Roman" w:cs="Times New Roman"/>
          <w:sz w:val="28"/>
          <w:szCs w:val="28"/>
        </w:rPr>
        <w:t xml:space="preserve">24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BA2664">
        <w:rPr>
          <w:rFonts w:ascii="Times New Roman" w:hAnsi="Times New Roman" w:cs="Times New Roman"/>
          <w:sz w:val="28"/>
          <w:szCs w:val="28"/>
        </w:rPr>
        <w:t xml:space="preserve"> 97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A2664">
        <w:rPr>
          <w:rFonts w:ascii="Times New Roman" w:hAnsi="Times New Roman" w:cs="Times New Roman"/>
          <w:sz w:val="28"/>
          <w:szCs w:val="28"/>
        </w:rPr>
        <w:t xml:space="preserve">56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обращения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</w:t>
      </w:r>
      <w:r w:rsidR="000C1DFB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BA2664">
        <w:rPr>
          <w:rFonts w:ascii="Times New Roman" w:hAnsi="Times New Roman" w:cs="Times New Roman"/>
          <w:sz w:val="28"/>
          <w:szCs w:val="28"/>
        </w:rPr>
        <w:t>34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4B3FD5" w:rsidRPr="001C001E">
        <w:rPr>
          <w:rFonts w:ascii="Times New Roman" w:hAnsi="Times New Roman" w:cs="Times New Roman"/>
          <w:sz w:val="28"/>
          <w:szCs w:val="28"/>
        </w:rPr>
        <w:t>й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D34449">
        <w:rPr>
          <w:rFonts w:ascii="Times New Roman" w:hAnsi="Times New Roman" w:cs="Times New Roman"/>
          <w:sz w:val="28"/>
          <w:szCs w:val="28"/>
        </w:rPr>
        <w:t xml:space="preserve"> 20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</w:t>
      </w:r>
      <w:r w:rsidR="000C1DFB" w:rsidRPr="001C001E">
        <w:rPr>
          <w:rFonts w:ascii="Times New Roman" w:hAnsi="Times New Roman" w:cs="Times New Roman"/>
          <w:sz w:val="28"/>
          <w:szCs w:val="28"/>
        </w:rPr>
        <w:t>у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пило от иногородних граждан. 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7433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9278C0">
        <w:rPr>
          <w:rFonts w:ascii="Times New Roman" w:hAnsi="Times New Roman" w:cs="Times New Roman"/>
          <w:sz w:val="28"/>
          <w:szCs w:val="28"/>
        </w:rPr>
        <w:t>38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9278C0">
        <w:rPr>
          <w:rFonts w:ascii="Times New Roman" w:hAnsi="Times New Roman" w:cs="Times New Roman"/>
          <w:sz w:val="28"/>
          <w:szCs w:val="28"/>
        </w:rPr>
        <w:t xml:space="preserve">22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9278C0">
        <w:rPr>
          <w:rFonts w:ascii="Times New Roman" w:hAnsi="Times New Roman" w:cs="Times New Roman"/>
          <w:sz w:val="28"/>
          <w:szCs w:val="28"/>
        </w:rPr>
        <w:t>46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9278C0">
        <w:rPr>
          <w:rFonts w:ascii="Times New Roman" w:hAnsi="Times New Roman" w:cs="Times New Roman"/>
          <w:sz w:val="28"/>
          <w:szCs w:val="28"/>
        </w:rPr>
        <w:t xml:space="preserve">27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9278C0">
        <w:rPr>
          <w:rFonts w:ascii="Times New Roman" w:hAnsi="Times New Roman" w:cs="Times New Roman"/>
          <w:sz w:val="28"/>
          <w:szCs w:val="28"/>
        </w:rPr>
        <w:t>26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9278C0">
        <w:rPr>
          <w:rFonts w:ascii="Times New Roman" w:hAnsi="Times New Roman" w:cs="Times New Roman"/>
          <w:sz w:val="28"/>
          <w:szCs w:val="28"/>
        </w:rPr>
        <w:t xml:space="preserve">15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9278C0">
        <w:rPr>
          <w:rFonts w:ascii="Times New Roman" w:hAnsi="Times New Roman" w:cs="Times New Roman"/>
          <w:sz w:val="28"/>
          <w:szCs w:val="28"/>
        </w:rPr>
        <w:t>, 4 ( 2 %) обратившиеся многодетные матери</w:t>
      </w:r>
      <w:r w:rsidR="00D24CED"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 w:rsidR="00D24CED">
        <w:rPr>
          <w:rFonts w:ascii="Times New Roman" w:hAnsi="Times New Roman" w:cs="Times New Roman"/>
          <w:sz w:val="28"/>
          <w:szCs w:val="28"/>
        </w:rPr>
        <w:t xml:space="preserve"> у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9278C0">
        <w:rPr>
          <w:rFonts w:ascii="Times New Roman" w:hAnsi="Times New Roman" w:cs="Times New Roman"/>
          <w:sz w:val="28"/>
          <w:szCs w:val="28"/>
        </w:rPr>
        <w:t>59</w:t>
      </w:r>
      <w:r w:rsidR="00D24CED">
        <w:rPr>
          <w:rFonts w:ascii="Times New Roman" w:hAnsi="Times New Roman" w:cs="Times New Roman"/>
          <w:sz w:val="28"/>
          <w:szCs w:val="28"/>
        </w:rPr>
        <w:t xml:space="preserve"> (</w:t>
      </w:r>
      <w:r w:rsidR="009278C0">
        <w:rPr>
          <w:rFonts w:ascii="Times New Roman" w:hAnsi="Times New Roman" w:cs="Times New Roman"/>
          <w:sz w:val="28"/>
          <w:szCs w:val="28"/>
        </w:rPr>
        <w:t xml:space="preserve">34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00725" cy="42005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168" w:rsidRDefault="004C3AA3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904020">
        <w:rPr>
          <w:rFonts w:ascii="Times New Roman" w:hAnsi="Times New Roman" w:cs="Times New Roman"/>
          <w:sz w:val="28"/>
          <w:szCs w:val="28"/>
        </w:rPr>
        <w:t>о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3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2016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2014-2015гг. не произошло. </w:t>
      </w:r>
      <w:r w:rsidR="009F6BB2">
        <w:rPr>
          <w:rFonts w:ascii="Times New Roman" w:hAnsi="Times New Roman" w:cs="Times New Roman"/>
          <w:sz w:val="28"/>
          <w:szCs w:val="28"/>
        </w:rPr>
        <w:t>По–прежнему остаются актуал</w:t>
      </w:r>
      <w:r w:rsidR="009F6BB2">
        <w:rPr>
          <w:rFonts w:ascii="Times New Roman" w:hAnsi="Times New Roman" w:cs="Times New Roman"/>
          <w:sz w:val="28"/>
          <w:szCs w:val="28"/>
        </w:rPr>
        <w:t>ь</w:t>
      </w:r>
      <w:r w:rsidR="009F6BB2">
        <w:rPr>
          <w:rFonts w:ascii="Times New Roman" w:hAnsi="Times New Roman" w:cs="Times New Roman"/>
          <w:sz w:val="28"/>
          <w:szCs w:val="28"/>
        </w:rPr>
        <w:t>ными вопросы жилищно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>–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1F25E7">
        <w:rPr>
          <w:rFonts w:ascii="Times New Roman" w:hAnsi="Times New Roman" w:cs="Times New Roman"/>
          <w:sz w:val="28"/>
          <w:szCs w:val="28"/>
        </w:rPr>
        <w:t xml:space="preserve">- </w:t>
      </w:r>
      <w:r w:rsidR="00F54322">
        <w:rPr>
          <w:rFonts w:ascii="Times New Roman" w:hAnsi="Times New Roman" w:cs="Times New Roman"/>
          <w:sz w:val="28"/>
          <w:szCs w:val="28"/>
        </w:rPr>
        <w:t>36 обращения, около 58</w:t>
      </w:r>
      <w:r w:rsidR="009F6BB2">
        <w:rPr>
          <w:rFonts w:ascii="Times New Roman" w:hAnsi="Times New Roman" w:cs="Times New Roman"/>
          <w:sz w:val="28"/>
          <w:szCs w:val="28"/>
        </w:rPr>
        <w:t xml:space="preserve"> % которых каса</w:t>
      </w:r>
      <w:r w:rsidR="001F25E7">
        <w:rPr>
          <w:rFonts w:ascii="Times New Roman" w:hAnsi="Times New Roman" w:cs="Times New Roman"/>
          <w:sz w:val="28"/>
          <w:szCs w:val="28"/>
        </w:rPr>
        <w:t xml:space="preserve">лись вопроса ремонта  дорог, (обращения в основном поступали от жителей </w:t>
      </w:r>
      <w:r w:rsidR="009F6BB2">
        <w:rPr>
          <w:rFonts w:ascii="Times New Roman" w:hAnsi="Times New Roman" w:cs="Times New Roman"/>
          <w:sz w:val="28"/>
          <w:szCs w:val="28"/>
        </w:rPr>
        <w:t>индивидуального сектора</w:t>
      </w:r>
      <w:r w:rsidR="001F25E7">
        <w:rPr>
          <w:rFonts w:ascii="Times New Roman" w:hAnsi="Times New Roman" w:cs="Times New Roman"/>
          <w:sz w:val="28"/>
          <w:szCs w:val="28"/>
        </w:rPr>
        <w:t>)</w:t>
      </w:r>
      <w:r w:rsidR="009F6BB2">
        <w:rPr>
          <w:rFonts w:ascii="Times New Roman" w:hAnsi="Times New Roman" w:cs="Times New Roman"/>
          <w:sz w:val="28"/>
          <w:szCs w:val="28"/>
        </w:rPr>
        <w:t>.</w:t>
      </w:r>
      <w:r w:rsidR="00B30E40">
        <w:rPr>
          <w:rFonts w:ascii="Times New Roman" w:hAnsi="Times New Roman" w:cs="Times New Roman"/>
          <w:sz w:val="28"/>
          <w:szCs w:val="28"/>
        </w:rPr>
        <w:t xml:space="preserve"> Причинами увеличения числа об</w:t>
      </w:r>
      <w:r w:rsidR="00B70BF3">
        <w:rPr>
          <w:rFonts w:ascii="Times New Roman" w:hAnsi="Times New Roman" w:cs="Times New Roman"/>
          <w:sz w:val="28"/>
          <w:szCs w:val="28"/>
        </w:rPr>
        <w:t xml:space="preserve">ращений по этому вопросу являются во-первых восстановление </w:t>
      </w:r>
      <w:r w:rsidR="00B30E40">
        <w:rPr>
          <w:rFonts w:ascii="Times New Roman" w:hAnsi="Times New Roman" w:cs="Times New Roman"/>
          <w:sz w:val="28"/>
          <w:szCs w:val="28"/>
        </w:rPr>
        <w:t>дорог после строительства централ</w:t>
      </w:r>
      <w:r w:rsidR="00B70BF3">
        <w:rPr>
          <w:rFonts w:ascii="Times New Roman" w:hAnsi="Times New Roman" w:cs="Times New Roman"/>
          <w:sz w:val="28"/>
          <w:szCs w:val="28"/>
        </w:rPr>
        <w:t xml:space="preserve">изованного водопровода и подтопление территорий индивидуального сектора весной </w:t>
      </w:r>
      <w:r w:rsidR="00B30E40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обращений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2016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F7E4C" w:rsidRDefault="007F7E4C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4"/>
        <w:gridCol w:w="3613"/>
        <w:gridCol w:w="1696"/>
        <w:gridCol w:w="1978"/>
        <w:gridCol w:w="1406"/>
      </w:tblGrid>
      <w:tr w:rsidR="001F25E7" w:rsidTr="006E045F">
        <w:trPr>
          <w:trHeight w:val="437"/>
        </w:trPr>
        <w:tc>
          <w:tcPr>
            <w:tcW w:w="9287" w:type="dxa"/>
            <w:gridSpan w:val="5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1F25E7" w:rsidTr="001F25E7">
        <w:tc>
          <w:tcPr>
            <w:tcW w:w="594" w:type="dxa"/>
            <w:vMerge w:val="restart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3" w:type="dxa"/>
            <w:vMerge w:val="restart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E7" w:rsidRPr="00FE2244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F25E7" w:rsidTr="001F25E7">
        <w:tc>
          <w:tcPr>
            <w:tcW w:w="594" w:type="dxa"/>
            <w:vMerge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right w:val="single" w:sz="4" w:space="0" w:color="auto"/>
            </w:tcBorders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06" w:type="dxa"/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F5432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 xml:space="preserve"> (7,4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1F25E7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4(20,2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(31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F5432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 xml:space="preserve"> (19,5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40(33,6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(5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rPr>
          <w:trHeight w:val="423"/>
        </w:trPr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6(3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38087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(10,1%)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5 ( 3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38087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5(4,2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BA78AD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F87394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(2,8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10(8,4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BA78AD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72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F5432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F54322" w:rsidP="00F5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F5432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12(10,1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F54322" w:rsidP="00F5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F54322" w:rsidP="00F5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38087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F54322" w:rsidP="00F5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06" w:type="dxa"/>
          </w:tcPr>
          <w:p w:rsidR="00BA78AD" w:rsidRDefault="00F54322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F25E7" w:rsidRDefault="001F25E7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>в</w:t>
      </w:r>
      <w:r w:rsidR="00904020">
        <w:rPr>
          <w:rFonts w:ascii="Times New Roman" w:hAnsi="Times New Roman" w:cs="Times New Roman"/>
          <w:sz w:val="28"/>
          <w:szCs w:val="28"/>
        </w:rPr>
        <w:t>о</w:t>
      </w:r>
      <w:r w:rsid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40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5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904020">
        <w:rPr>
          <w:rFonts w:ascii="Times New Roman" w:hAnsi="Times New Roman" w:cs="Times New Roman"/>
          <w:sz w:val="28"/>
          <w:szCs w:val="28"/>
        </w:rPr>
        <w:t>Из 1</w:t>
      </w:r>
      <w:r w:rsidR="00BF7D89">
        <w:rPr>
          <w:rFonts w:ascii="Times New Roman" w:hAnsi="Times New Roman" w:cs="Times New Roman"/>
          <w:sz w:val="28"/>
          <w:szCs w:val="28"/>
        </w:rPr>
        <w:t>7</w:t>
      </w:r>
      <w:r w:rsidR="00904020">
        <w:rPr>
          <w:rFonts w:ascii="Times New Roman" w:hAnsi="Times New Roman" w:cs="Times New Roman"/>
          <w:sz w:val="28"/>
          <w:szCs w:val="28"/>
        </w:rPr>
        <w:t>3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обращений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смотрены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813584">
        <w:rPr>
          <w:rFonts w:ascii="Times New Roman" w:hAnsi="Times New Roman" w:cs="Times New Roman"/>
          <w:sz w:val="28"/>
          <w:szCs w:val="28"/>
        </w:rPr>
        <w:t xml:space="preserve"> </w:t>
      </w:r>
      <w:r w:rsidR="00697168">
        <w:rPr>
          <w:rFonts w:ascii="Times New Roman" w:hAnsi="Times New Roman" w:cs="Times New Roman"/>
          <w:sz w:val="28"/>
          <w:szCs w:val="28"/>
        </w:rPr>
        <w:t>4</w:t>
      </w:r>
      <w:r w:rsidR="000427AC">
        <w:rPr>
          <w:rFonts w:ascii="Times New Roman" w:hAnsi="Times New Roman" w:cs="Times New Roman"/>
          <w:sz w:val="28"/>
          <w:szCs w:val="28"/>
        </w:rPr>
        <w:t xml:space="preserve">2 (24 </w:t>
      </w:r>
      <w:r w:rsidR="00B30E40">
        <w:rPr>
          <w:rFonts w:ascii="Times New Roman" w:hAnsi="Times New Roman" w:cs="Times New Roman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обращения, в течение 20 дней -</w:t>
      </w:r>
      <w:r w:rsidR="000427AC">
        <w:rPr>
          <w:rFonts w:ascii="Times New Roman" w:hAnsi="Times New Roman" w:cs="Times New Roman"/>
          <w:sz w:val="28"/>
          <w:szCs w:val="28"/>
        </w:rPr>
        <w:t xml:space="preserve">57 (33 </w:t>
      </w:r>
      <w:r w:rsidR="00B30E40">
        <w:rPr>
          <w:rFonts w:ascii="Times New Roman" w:hAnsi="Times New Roman" w:cs="Times New Roman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0427AC">
        <w:rPr>
          <w:rFonts w:ascii="Times New Roman" w:hAnsi="Times New Roman" w:cs="Times New Roman"/>
          <w:sz w:val="28"/>
          <w:szCs w:val="28"/>
        </w:rPr>
        <w:t>обращений, в течение 30 дней – 68</w:t>
      </w:r>
      <w:r w:rsidR="00B30E40">
        <w:rPr>
          <w:rFonts w:ascii="Times New Roman" w:hAnsi="Times New Roman" w:cs="Times New Roman"/>
          <w:sz w:val="28"/>
          <w:szCs w:val="28"/>
        </w:rPr>
        <w:t xml:space="preserve"> (</w:t>
      </w:r>
      <w:r w:rsidR="000427AC">
        <w:rPr>
          <w:rFonts w:ascii="Times New Roman" w:hAnsi="Times New Roman" w:cs="Times New Roman"/>
          <w:sz w:val="28"/>
          <w:szCs w:val="28"/>
        </w:rPr>
        <w:t xml:space="preserve">39 </w:t>
      </w:r>
      <w:r w:rsidR="00B30E40">
        <w:rPr>
          <w:rFonts w:ascii="Times New Roman" w:hAnsi="Times New Roman" w:cs="Times New Roman"/>
          <w:sz w:val="28"/>
          <w:szCs w:val="28"/>
        </w:rPr>
        <w:t xml:space="preserve">%) 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обращений и </w:t>
      </w:r>
      <w:r w:rsidR="000427AC">
        <w:rPr>
          <w:rFonts w:ascii="Times New Roman" w:hAnsi="Times New Roman" w:cs="Times New Roman"/>
          <w:sz w:val="28"/>
          <w:szCs w:val="28"/>
        </w:rPr>
        <w:t>6</w:t>
      </w:r>
      <w:r w:rsidR="00B30E40">
        <w:rPr>
          <w:rFonts w:ascii="Times New Roman" w:hAnsi="Times New Roman" w:cs="Times New Roman"/>
          <w:sz w:val="28"/>
          <w:szCs w:val="28"/>
        </w:rPr>
        <w:t xml:space="preserve"> (</w:t>
      </w:r>
      <w:r w:rsidR="000427AC">
        <w:rPr>
          <w:rFonts w:ascii="Times New Roman" w:hAnsi="Times New Roman" w:cs="Times New Roman"/>
          <w:sz w:val="28"/>
          <w:szCs w:val="28"/>
        </w:rPr>
        <w:t>3</w:t>
      </w:r>
      <w:r w:rsidR="00B30E40">
        <w:rPr>
          <w:rFonts w:ascii="Times New Roman" w:hAnsi="Times New Roman" w:cs="Times New Roman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</w:t>
      </w:r>
      <w:r w:rsidR="00697168">
        <w:rPr>
          <w:rFonts w:ascii="Times New Roman" w:hAnsi="Times New Roman" w:cs="Times New Roman"/>
          <w:sz w:val="28"/>
          <w:szCs w:val="28"/>
        </w:rPr>
        <w:t>б</w:t>
      </w:r>
      <w:r w:rsidR="00697168">
        <w:rPr>
          <w:rFonts w:ascii="Times New Roman" w:hAnsi="Times New Roman" w:cs="Times New Roman"/>
          <w:sz w:val="28"/>
          <w:szCs w:val="28"/>
        </w:rPr>
        <w:t xml:space="preserve">ращений ответ дан на месте. </w:t>
      </w:r>
      <w:r w:rsidR="00BF7D8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>
        <w:rPr>
          <w:rFonts w:ascii="Times New Roman" w:hAnsi="Times New Roman" w:cs="Times New Roman"/>
          <w:sz w:val="28"/>
          <w:szCs w:val="28"/>
        </w:rPr>
        <w:t xml:space="preserve"> (</w:t>
      </w:r>
      <w:r w:rsidR="007B1E33">
        <w:rPr>
          <w:rFonts w:ascii="Times New Roman" w:hAnsi="Times New Roman" w:cs="Times New Roman"/>
          <w:sz w:val="28"/>
          <w:szCs w:val="28"/>
        </w:rPr>
        <w:t xml:space="preserve">76 </w:t>
      </w:r>
      <w:r w:rsidR="001B4356">
        <w:rPr>
          <w:rFonts w:ascii="Times New Roman" w:hAnsi="Times New Roman" w:cs="Times New Roman"/>
          <w:sz w:val="28"/>
          <w:szCs w:val="28"/>
        </w:rPr>
        <w:t>0%)</w:t>
      </w:r>
      <w:r w:rsidR="006656ED">
        <w:rPr>
          <w:rFonts w:ascii="Times New Roman" w:hAnsi="Times New Roman" w:cs="Times New Roman"/>
          <w:sz w:val="28"/>
          <w:szCs w:val="28"/>
        </w:rPr>
        <w:t xml:space="preserve"> были приняты положительные решения</w:t>
      </w:r>
      <w:r w:rsidR="007B1E33">
        <w:rPr>
          <w:rFonts w:ascii="Times New Roman" w:hAnsi="Times New Roman" w:cs="Times New Roman"/>
          <w:sz w:val="28"/>
          <w:szCs w:val="28"/>
        </w:rPr>
        <w:t xml:space="preserve">, ( 4 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7B1E33">
        <w:rPr>
          <w:rFonts w:ascii="Times New Roman" w:hAnsi="Times New Roman" w:cs="Times New Roman"/>
          <w:sz w:val="28"/>
          <w:szCs w:val="28"/>
        </w:rPr>
        <w:t xml:space="preserve">) обращений не поддержано и (20 % ) 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1E33">
        <w:rPr>
          <w:rFonts w:ascii="Times New Roman" w:hAnsi="Times New Roman" w:cs="Times New Roman"/>
          <w:sz w:val="28"/>
          <w:szCs w:val="28"/>
        </w:rPr>
        <w:t>й</w:t>
      </w:r>
      <w:r w:rsid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>направлен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1B4356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926AB1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61750A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61750A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4-13-51</w:t>
      </w:r>
    </w:p>
    <w:p w:rsidR="006A3FE3" w:rsidRPr="002770ED" w:rsidRDefault="006A3FE3" w:rsidP="0061750A">
      <w:pPr>
        <w:spacing w:after="0"/>
        <w:jc w:val="both"/>
        <w:rPr>
          <w:rFonts w:ascii="Times New Roman" w:hAnsi="Times New Roman" w:cs="Times New Roman"/>
        </w:rPr>
      </w:pP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B1" w:rsidRDefault="00926AB1" w:rsidP="00633D9C">
      <w:pPr>
        <w:spacing w:after="0" w:line="240" w:lineRule="auto"/>
      </w:pPr>
      <w:r>
        <w:separator/>
      </w:r>
    </w:p>
  </w:endnote>
  <w:endnote w:type="continuationSeparator" w:id="1">
    <w:p w:rsidR="00926AB1" w:rsidRDefault="00926AB1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B1" w:rsidRDefault="00926AB1" w:rsidP="00633D9C">
      <w:pPr>
        <w:spacing w:after="0" w:line="240" w:lineRule="auto"/>
      </w:pPr>
      <w:r>
        <w:separator/>
      </w:r>
    </w:p>
  </w:footnote>
  <w:footnote w:type="continuationSeparator" w:id="1">
    <w:p w:rsidR="00926AB1" w:rsidRDefault="00926AB1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279AD"/>
    <w:rsid w:val="00040366"/>
    <w:rsid w:val="000427AC"/>
    <w:rsid w:val="0005169A"/>
    <w:rsid w:val="00072C2D"/>
    <w:rsid w:val="0007614D"/>
    <w:rsid w:val="0008109B"/>
    <w:rsid w:val="0008677E"/>
    <w:rsid w:val="000868DE"/>
    <w:rsid w:val="000B3165"/>
    <w:rsid w:val="000C1DFB"/>
    <w:rsid w:val="000C38A5"/>
    <w:rsid w:val="000E0EC5"/>
    <w:rsid w:val="000E542D"/>
    <w:rsid w:val="000E7F87"/>
    <w:rsid w:val="000F4CD7"/>
    <w:rsid w:val="00122CC5"/>
    <w:rsid w:val="00124875"/>
    <w:rsid w:val="001325CE"/>
    <w:rsid w:val="00132F75"/>
    <w:rsid w:val="0014145C"/>
    <w:rsid w:val="00142B97"/>
    <w:rsid w:val="00151220"/>
    <w:rsid w:val="00151E1F"/>
    <w:rsid w:val="001536E8"/>
    <w:rsid w:val="001539D3"/>
    <w:rsid w:val="00182DBD"/>
    <w:rsid w:val="00184CF8"/>
    <w:rsid w:val="00186F1A"/>
    <w:rsid w:val="00197864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F25E7"/>
    <w:rsid w:val="00205A85"/>
    <w:rsid w:val="00210F34"/>
    <w:rsid w:val="002277FE"/>
    <w:rsid w:val="00234A2E"/>
    <w:rsid w:val="00234AEF"/>
    <w:rsid w:val="00241819"/>
    <w:rsid w:val="00266D60"/>
    <w:rsid w:val="0027175E"/>
    <w:rsid w:val="00276358"/>
    <w:rsid w:val="002770ED"/>
    <w:rsid w:val="00286B82"/>
    <w:rsid w:val="002875F0"/>
    <w:rsid w:val="002B44D7"/>
    <w:rsid w:val="002C5DCF"/>
    <w:rsid w:val="002E105F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80872"/>
    <w:rsid w:val="00390C3E"/>
    <w:rsid w:val="003A2630"/>
    <w:rsid w:val="003A7BD7"/>
    <w:rsid w:val="003B65F3"/>
    <w:rsid w:val="003C2EB2"/>
    <w:rsid w:val="003C4E55"/>
    <w:rsid w:val="003E1DBA"/>
    <w:rsid w:val="00406122"/>
    <w:rsid w:val="004303AB"/>
    <w:rsid w:val="00434486"/>
    <w:rsid w:val="004401DA"/>
    <w:rsid w:val="00440638"/>
    <w:rsid w:val="00443138"/>
    <w:rsid w:val="0044552C"/>
    <w:rsid w:val="00447550"/>
    <w:rsid w:val="00472C96"/>
    <w:rsid w:val="00480C60"/>
    <w:rsid w:val="00490562"/>
    <w:rsid w:val="00496DCA"/>
    <w:rsid w:val="004A6D5D"/>
    <w:rsid w:val="004B1A12"/>
    <w:rsid w:val="004B1DFF"/>
    <w:rsid w:val="004B3FD5"/>
    <w:rsid w:val="004B5A1F"/>
    <w:rsid w:val="004C3AA3"/>
    <w:rsid w:val="004E1650"/>
    <w:rsid w:val="004F0FBC"/>
    <w:rsid w:val="004F3A36"/>
    <w:rsid w:val="004F3D90"/>
    <w:rsid w:val="00506FCE"/>
    <w:rsid w:val="0051049E"/>
    <w:rsid w:val="0056741B"/>
    <w:rsid w:val="00567C2C"/>
    <w:rsid w:val="00581873"/>
    <w:rsid w:val="005874B9"/>
    <w:rsid w:val="005900C5"/>
    <w:rsid w:val="00592A06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F99"/>
    <w:rsid w:val="0061750A"/>
    <w:rsid w:val="00621D8F"/>
    <w:rsid w:val="006225D2"/>
    <w:rsid w:val="006316CB"/>
    <w:rsid w:val="00633D9C"/>
    <w:rsid w:val="00633F5B"/>
    <w:rsid w:val="00637628"/>
    <w:rsid w:val="00664B94"/>
    <w:rsid w:val="006656ED"/>
    <w:rsid w:val="00671E75"/>
    <w:rsid w:val="00697168"/>
    <w:rsid w:val="006A0C22"/>
    <w:rsid w:val="006A281A"/>
    <w:rsid w:val="006A2CAC"/>
    <w:rsid w:val="006A3FE3"/>
    <w:rsid w:val="006B3784"/>
    <w:rsid w:val="006D0C43"/>
    <w:rsid w:val="006D1D33"/>
    <w:rsid w:val="006D56F8"/>
    <w:rsid w:val="006D58F6"/>
    <w:rsid w:val="006E3097"/>
    <w:rsid w:val="006F2E43"/>
    <w:rsid w:val="0070345F"/>
    <w:rsid w:val="007279D9"/>
    <w:rsid w:val="007407EE"/>
    <w:rsid w:val="00741F74"/>
    <w:rsid w:val="007718F1"/>
    <w:rsid w:val="00773FC2"/>
    <w:rsid w:val="007812E7"/>
    <w:rsid w:val="007951C8"/>
    <w:rsid w:val="0079652B"/>
    <w:rsid w:val="007B1E33"/>
    <w:rsid w:val="007B2718"/>
    <w:rsid w:val="007B4E8B"/>
    <w:rsid w:val="007D30D6"/>
    <w:rsid w:val="007E2A21"/>
    <w:rsid w:val="007F7E4C"/>
    <w:rsid w:val="008025AC"/>
    <w:rsid w:val="00802F6D"/>
    <w:rsid w:val="00813584"/>
    <w:rsid w:val="00814DEA"/>
    <w:rsid w:val="008275BC"/>
    <w:rsid w:val="00835675"/>
    <w:rsid w:val="00836AD2"/>
    <w:rsid w:val="00850B79"/>
    <w:rsid w:val="00851612"/>
    <w:rsid w:val="00853181"/>
    <w:rsid w:val="0087500C"/>
    <w:rsid w:val="00885CAF"/>
    <w:rsid w:val="008942C7"/>
    <w:rsid w:val="008A0984"/>
    <w:rsid w:val="008A6E6F"/>
    <w:rsid w:val="008B7825"/>
    <w:rsid w:val="008D545B"/>
    <w:rsid w:val="00904020"/>
    <w:rsid w:val="00926AB1"/>
    <w:rsid w:val="009278C0"/>
    <w:rsid w:val="009416ED"/>
    <w:rsid w:val="00941AC6"/>
    <w:rsid w:val="009420A5"/>
    <w:rsid w:val="009459EF"/>
    <w:rsid w:val="00946271"/>
    <w:rsid w:val="00950B48"/>
    <w:rsid w:val="00950CB2"/>
    <w:rsid w:val="00960857"/>
    <w:rsid w:val="009766D3"/>
    <w:rsid w:val="00996CAF"/>
    <w:rsid w:val="009A2965"/>
    <w:rsid w:val="009A4797"/>
    <w:rsid w:val="009A74C2"/>
    <w:rsid w:val="009A7D6A"/>
    <w:rsid w:val="009B06A2"/>
    <w:rsid w:val="009E2592"/>
    <w:rsid w:val="009F6BB2"/>
    <w:rsid w:val="00A138C8"/>
    <w:rsid w:val="00A2501A"/>
    <w:rsid w:val="00A256E3"/>
    <w:rsid w:val="00A32D72"/>
    <w:rsid w:val="00A33CD9"/>
    <w:rsid w:val="00A415DA"/>
    <w:rsid w:val="00A44A80"/>
    <w:rsid w:val="00A51ABC"/>
    <w:rsid w:val="00A729BD"/>
    <w:rsid w:val="00A73CC0"/>
    <w:rsid w:val="00A84227"/>
    <w:rsid w:val="00AA64F3"/>
    <w:rsid w:val="00AB0D46"/>
    <w:rsid w:val="00AC11D6"/>
    <w:rsid w:val="00AC3B08"/>
    <w:rsid w:val="00AD41B9"/>
    <w:rsid w:val="00AF7D8B"/>
    <w:rsid w:val="00B0026D"/>
    <w:rsid w:val="00B2102B"/>
    <w:rsid w:val="00B30E40"/>
    <w:rsid w:val="00B31865"/>
    <w:rsid w:val="00B439CE"/>
    <w:rsid w:val="00B70BF3"/>
    <w:rsid w:val="00B73FF3"/>
    <w:rsid w:val="00B96D3F"/>
    <w:rsid w:val="00BA2664"/>
    <w:rsid w:val="00BA78AD"/>
    <w:rsid w:val="00BB529F"/>
    <w:rsid w:val="00BD2902"/>
    <w:rsid w:val="00BE62A8"/>
    <w:rsid w:val="00BF2DCF"/>
    <w:rsid w:val="00BF7D89"/>
    <w:rsid w:val="00C2100A"/>
    <w:rsid w:val="00C23BFE"/>
    <w:rsid w:val="00C24DF8"/>
    <w:rsid w:val="00C3798D"/>
    <w:rsid w:val="00C451CA"/>
    <w:rsid w:val="00C50237"/>
    <w:rsid w:val="00C50949"/>
    <w:rsid w:val="00C509DF"/>
    <w:rsid w:val="00C77574"/>
    <w:rsid w:val="00C91457"/>
    <w:rsid w:val="00C91D64"/>
    <w:rsid w:val="00CA7D87"/>
    <w:rsid w:val="00CB1B70"/>
    <w:rsid w:val="00CC2F91"/>
    <w:rsid w:val="00CC7020"/>
    <w:rsid w:val="00CD31E1"/>
    <w:rsid w:val="00CD6FF5"/>
    <w:rsid w:val="00CE35B1"/>
    <w:rsid w:val="00CE4FE5"/>
    <w:rsid w:val="00CF6616"/>
    <w:rsid w:val="00CF7971"/>
    <w:rsid w:val="00D20EC7"/>
    <w:rsid w:val="00D2159C"/>
    <w:rsid w:val="00D225DC"/>
    <w:rsid w:val="00D2348F"/>
    <w:rsid w:val="00D24CED"/>
    <w:rsid w:val="00D34449"/>
    <w:rsid w:val="00D513E2"/>
    <w:rsid w:val="00D51D2E"/>
    <w:rsid w:val="00D611A2"/>
    <w:rsid w:val="00D61AF0"/>
    <w:rsid w:val="00D65535"/>
    <w:rsid w:val="00D66F15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B391C"/>
    <w:rsid w:val="00DB7435"/>
    <w:rsid w:val="00DC2CD0"/>
    <w:rsid w:val="00DE27A8"/>
    <w:rsid w:val="00DE6A20"/>
    <w:rsid w:val="00DF288A"/>
    <w:rsid w:val="00DF3523"/>
    <w:rsid w:val="00DF72CF"/>
    <w:rsid w:val="00E00FE8"/>
    <w:rsid w:val="00E02FDC"/>
    <w:rsid w:val="00E06DD1"/>
    <w:rsid w:val="00E13C7B"/>
    <w:rsid w:val="00E40452"/>
    <w:rsid w:val="00E56B0B"/>
    <w:rsid w:val="00E73F77"/>
    <w:rsid w:val="00E76D26"/>
    <w:rsid w:val="00E87857"/>
    <w:rsid w:val="00E935F0"/>
    <w:rsid w:val="00EB3444"/>
    <w:rsid w:val="00EC2215"/>
    <w:rsid w:val="00EC2E1B"/>
    <w:rsid w:val="00EC6249"/>
    <w:rsid w:val="00ED3CA7"/>
    <w:rsid w:val="00ED66DE"/>
    <w:rsid w:val="00EE50EB"/>
    <w:rsid w:val="00EF414F"/>
    <w:rsid w:val="00EF6E56"/>
    <w:rsid w:val="00F03168"/>
    <w:rsid w:val="00F06D76"/>
    <w:rsid w:val="00F071E6"/>
    <w:rsid w:val="00F160BC"/>
    <w:rsid w:val="00F179A1"/>
    <w:rsid w:val="00F2406D"/>
    <w:rsid w:val="00F42BA8"/>
    <w:rsid w:val="00F44BF7"/>
    <w:rsid w:val="00F54322"/>
    <w:rsid w:val="00F54B78"/>
    <w:rsid w:val="00F70875"/>
    <w:rsid w:val="00F74F9D"/>
    <w:rsid w:val="00F808E4"/>
    <w:rsid w:val="00F87394"/>
    <w:rsid w:val="00FB45F9"/>
    <w:rsid w:val="00FD2AE7"/>
    <w:rsid w:val="00FE2244"/>
    <w:rsid w:val="00FE3081"/>
    <w:rsid w:val="00FE5590"/>
    <w:rsid w:val="00FF10D2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2014-2016гг.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215</c:v>
                </c:pt>
                <c:pt idx="2">
                  <c:v>173</c:v>
                </c:pt>
              </c:numCache>
            </c:numRef>
          </c:val>
        </c:ser>
        <c:shape val="box"/>
        <c:axId val="84281216"/>
        <c:axId val="84443136"/>
        <c:axId val="0"/>
      </c:bar3DChart>
      <c:catAx>
        <c:axId val="84281216"/>
        <c:scaling>
          <c:orientation val="minMax"/>
        </c:scaling>
        <c:axPos val="b"/>
        <c:tickLblPos val="nextTo"/>
        <c:crossAx val="84443136"/>
        <c:crosses val="autoZero"/>
        <c:auto val="1"/>
        <c:lblAlgn val="ctr"/>
        <c:lblOffset val="100"/>
      </c:catAx>
      <c:valAx>
        <c:axId val="84443136"/>
        <c:scaling>
          <c:orientation val="minMax"/>
        </c:scaling>
        <c:axPos val="l"/>
        <c:majorGridlines/>
        <c:numFmt formatCode="General" sourceLinked="1"/>
        <c:tickLblPos val="nextTo"/>
        <c:crossAx val="842812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0.96000000000000063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51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51727909011374"/>
                  <c:y val="1.3386880856760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,2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,3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21,1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6631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65,4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-2.8857720909886263E-2"/>
                  <c:y val="-4.898291328041843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Приемная Администрации Алтайского края</c:v>
                </c:pt>
                <c:pt idx="1">
                  <c:v>Администрация Президента России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0.10199999999999998</c:v>
                </c:pt>
                <c:pt idx="1">
                  <c:v>3.3000000000000002E-2</c:v>
                </c:pt>
                <c:pt idx="2">
                  <c:v>0.21100000000000024</c:v>
                </c:pt>
                <c:pt idx="3">
                  <c:v>0.65400000000000125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76559592701515056"/>
          <c:w val="0.91473261154856311"/>
          <c:h val="0.2344040729848527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6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культуре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Пресс-секретарь главы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строительству и архитектуре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 политике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Комитет по физической культуре и спорту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Юридический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axId val="84037632"/>
        <c:axId val="84039168"/>
      </c:barChart>
      <c:catAx>
        <c:axId val="84037632"/>
        <c:scaling>
          <c:orientation val="minMax"/>
        </c:scaling>
        <c:delete val="1"/>
        <c:axPos val="b"/>
        <c:numFmt formatCode="General" sourceLinked="1"/>
        <c:tickLblPos val="nextTo"/>
        <c:crossAx val="84039168"/>
        <c:crosses val="autoZero"/>
        <c:auto val="1"/>
        <c:lblAlgn val="ctr"/>
        <c:lblOffset val="100"/>
      </c:catAx>
      <c:valAx>
        <c:axId val="84039168"/>
        <c:scaling>
          <c:orientation val="minMax"/>
        </c:scaling>
        <c:axPos val="l"/>
        <c:majorGridlines/>
        <c:numFmt formatCode="General" sourceLinked="1"/>
        <c:tickLblPos val="nextTo"/>
        <c:crossAx val="8403763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58982988664878633"/>
          <c:w val="0.92130874854032352"/>
          <c:h val="0.41017011335121634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416043471952992E-2"/>
          <c:y val="0.41318751822688832"/>
          <c:w val="0.82407407407408373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4.739446631671157E-2"/>
                  <c:y val="-2.6235470566180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5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7967571892709809E-2"/>
                  <c:y val="-3.16016979359062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электронный документ)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97</c:v>
                </c:pt>
                <c:pt idx="2">
                  <c:v>34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многодетные матери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46</c:v>
                </c:pt>
                <c:pt idx="2">
                  <c:v>26</c:v>
                </c:pt>
                <c:pt idx="3">
                  <c:v>59</c:v>
                </c:pt>
                <c:pt idx="4">
                  <c:v>4</c:v>
                </c:pt>
              </c:numCache>
            </c:numRef>
          </c:val>
        </c:ser>
        <c:overlap val="100"/>
        <c:axId val="69547904"/>
        <c:axId val="69549440"/>
      </c:barChart>
      <c:catAx>
        <c:axId val="69547904"/>
        <c:scaling>
          <c:orientation val="minMax"/>
        </c:scaling>
        <c:axPos val="b"/>
        <c:numFmt formatCode="General" sourceLinked="1"/>
        <c:tickLblPos val="nextTo"/>
        <c:crossAx val="69549440"/>
        <c:crosses val="autoZero"/>
        <c:auto val="1"/>
        <c:lblAlgn val="ctr"/>
        <c:lblOffset val="100"/>
      </c:catAx>
      <c:valAx>
        <c:axId val="69549440"/>
        <c:scaling>
          <c:orientation val="minMax"/>
        </c:scaling>
        <c:axPos val="l"/>
        <c:majorGridlines/>
        <c:numFmt formatCode="General" sourceLinked="1"/>
        <c:tickLblPos val="nextTo"/>
        <c:crossAx val="695479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axId val="69594496"/>
        <c:axId val="69469312"/>
      </c:barChart>
      <c:catAx>
        <c:axId val="69594496"/>
        <c:scaling>
          <c:orientation val="minMax"/>
        </c:scaling>
        <c:delete val="1"/>
        <c:axPos val="b"/>
        <c:tickLblPos val="nextTo"/>
        <c:crossAx val="69469312"/>
        <c:crosses val="autoZero"/>
        <c:auto val="1"/>
        <c:lblAlgn val="ctr"/>
        <c:lblOffset val="100"/>
      </c:catAx>
      <c:valAx>
        <c:axId val="69469312"/>
        <c:scaling>
          <c:orientation val="minMax"/>
        </c:scaling>
        <c:axPos val="l"/>
        <c:majorGridlines/>
        <c:numFmt formatCode="General" sourceLinked="1"/>
        <c:tickLblPos val="nextTo"/>
        <c:crossAx val="6959449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099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025E-2"/>
                  <c:y val="-6.22213362570187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132</c:v>
                </c:pt>
                <c:pt idx="1">
                  <c:v>7</c:v>
                </c:pt>
                <c:pt idx="2">
                  <c:v>34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57</c:v>
                </c:pt>
                <c:pt idx="2">
                  <c:v>68</c:v>
                </c:pt>
                <c:pt idx="3">
                  <c:v>6</c:v>
                </c:pt>
              </c:numCache>
            </c:numRef>
          </c:val>
        </c:ser>
        <c:axId val="69290624"/>
        <c:axId val="69611904"/>
      </c:barChart>
      <c:catAx>
        <c:axId val="69290624"/>
        <c:scaling>
          <c:orientation val="minMax"/>
        </c:scaling>
        <c:axPos val="b"/>
        <c:tickLblPos val="nextTo"/>
        <c:crossAx val="69611904"/>
        <c:crosses val="autoZero"/>
        <c:auto val="1"/>
        <c:lblAlgn val="ctr"/>
        <c:lblOffset val="100"/>
      </c:catAx>
      <c:valAx>
        <c:axId val="69611904"/>
        <c:scaling>
          <c:orientation val="minMax"/>
        </c:scaling>
        <c:axPos val="l"/>
        <c:majorGridlines/>
        <c:numFmt formatCode="General" sourceLinked="1"/>
        <c:tickLblPos val="nextTo"/>
        <c:crossAx val="69290624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2823" y="0"/>
          <a:ext cx="5941327" cy="4813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646-136C-431D-B135-3212AA0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117</cp:revision>
  <cp:lastPrinted>2016-06-30T09:05:00Z</cp:lastPrinted>
  <dcterms:created xsi:type="dcterms:W3CDTF">2015-12-04T02:58:00Z</dcterms:created>
  <dcterms:modified xsi:type="dcterms:W3CDTF">2016-08-11T03:13:00Z</dcterms:modified>
</cp:coreProperties>
</file>