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C" w:rsidRPr="0034282A" w:rsidRDefault="00E8747C" w:rsidP="00E8747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8747C" w:rsidRDefault="00E8747C" w:rsidP="00E87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работы администрации города Заринска Алтайского края с обращениями граждан, поступившими в</w:t>
      </w:r>
      <w:r w:rsidR="00E010F6">
        <w:rPr>
          <w:rFonts w:ascii="Times New Roman" w:hAnsi="Times New Roman" w:cs="Times New Roman"/>
          <w:b/>
          <w:sz w:val="28"/>
          <w:szCs w:val="28"/>
        </w:rPr>
        <w:t>о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652C1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747C" w:rsidRPr="00CC2F91" w:rsidRDefault="00E8747C" w:rsidP="00E87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10F6">
        <w:rPr>
          <w:rFonts w:ascii="Times New Roman" w:hAnsi="Times New Roman" w:cs="Times New Roman"/>
          <w:sz w:val="28"/>
          <w:szCs w:val="28"/>
        </w:rPr>
        <w:t>администрацию города поступило</w:t>
      </w:r>
      <w:r w:rsidR="00F279D5">
        <w:rPr>
          <w:rFonts w:ascii="Times New Roman" w:hAnsi="Times New Roman" w:cs="Times New Roman"/>
          <w:sz w:val="28"/>
          <w:szCs w:val="28"/>
        </w:rPr>
        <w:t xml:space="preserve"> 103</w:t>
      </w:r>
      <w:r w:rsidR="00E0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F279D5">
        <w:rPr>
          <w:rFonts w:ascii="Times New Roman" w:hAnsi="Times New Roman" w:cs="Times New Roman"/>
          <w:sz w:val="28"/>
          <w:szCs w:val="28"/>
        </w:rPr>
        <w:t>щения</w:t>
      </w:r>
      <w:r w:rsidR="00E010F6">
        <w:rPr>
          <w:rFonts w:ascii="Times New Roman" w:hAnsi="Times New Roman" w:cs="Times New Roman"/>
          <w:sz w:val="28"/>
          <w:szCs w:val="28"/>
        </w:rPr>
        <w:t xml:space="preserve"> граждан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D1">
        <w:rPr>
          <w:rFonts w:ascii="Times New Roman" w:hAnsi="Times New Roman" w:cs="Times New Roman"/>
          <w:sz w:val="28"/>
          <w:szCs w:val="28"/>
        </w:rPr>
        <w:t>5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– коллективные. Сравнительный анализ количества поступивших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372900">
        <w:rPr>
          <w:rFonts w:ascii="Times New Roman" w:hAnsi="Times New Roman" w:cs="Times New Roman"/>
          <w:sz w:val="28"/>
          <w:szCs w:val="28"/>
        </w:rPr>
        <w:t>201</w:t>
      </w:r>
      <w:r w:rsidR="00652C1A">
        <w:rPr>
          <w:rFonts w:ascii="Times New Roman" w:hAnsi="Times New Roman" w:cs="Times New Roman"/>
          <w:sz w:val="28"/>
          <w:szCs w:val="28"/>
        </w:rPr>
        <w:t>7</w:t>
      </w:r>
      <w:r w:rsidR="00372900">
        <w:rPr>
          <w:rFonts w:ascii="Times New Roman" w:hAnsi="Times New Roman" w:cs="Times New Roman"/>
          <w:sz w:val="28"/>
          <w:szCs w:val="28"/>
        </w:rPr>
        <w:t>-201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обращений выглядит 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652C1A" w:rsidTr="00662648">
        <w:tc>
          <w:tcPr>
            <w:tcW w:w="3469" w:type="dxa"/>
          </w:tcPr>
          <w:p w:rsidR="00652C1A" w:rsidRPr="009A2965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652C1A" w:rsidRPr="001325CE" w:rsidRDefault="00652C1A" w:rsidP="0079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2C1A" w:rsidRPr="001325CE" w:rsidRDefault="00652C1A" w:rsidP="0079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52C1A" w:rsidRPr="001325CE" w:rsidRDefault="00652C1A" w:rsidP="0065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2C1A" w:rsidTr="00662648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652C1A" w:rsidRPr="005C29E3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2C1A" w:rsidRDefault="00652C1A" w:rsidP="00790630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52C1A" w:rsidRDefault="00F279D5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652C1A" w:rsidTr="00662648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652C1A" w:rsidRDefault="00652C1A" w:rsidP="0066264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52C1A" w:rsidRDefault="00652C1A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652C1A" w:rsidRDefault="00652C1A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7C" w:rsidRDefault="00E8747C" w:rsidP="00E8747C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C650F0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0F0">
        <w:rPr>
          <w:rFonts w:ascii="Times New Roman" w:hAnsi="Times New Roman" w:cs="Times New Roman"/>
          <w:sz w:val="28"/>
          <w:szCs w:val="28"/>
        </w:rPr>
        <w:t xml:space="preserve"> квартале в администрацию города обращений (</w:t>
      </w:r>
      <w:r w:rsidR="00F279D5">
        <w:rPr>
          <w:rFonts w:ascii="Times New Roman" w:hAnsi="Times New Roman" w:cs="Times New Roman"/>
          <w:sz w:val="28"/>
          <w:szCs w:val="28"/>
        </w:rPr>
        <w:t>103</w:t>
      </w:r>
      <w:r w:rsidRPr="00C650F0">
        <w:rPr>
          <w:rFonts w:ascii="Times New Roman" w:hAnsi="Times New Roman" w:cs="Times New Roman"/>
          <w:sz w:val="28"/>
          <w:szCs w:val="28"/>
        </w:rPr>
        <w:t>):</w:t>
      </w:r>
    </w:p>
    <w:p w:rsidR="00E8747C" w:rsidRDefault="00E8747C" w:rsidP="00E874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A4BD1">
        <w:rPr>
          <w:rFonts w:ascii="Times New Roman" w:hAnsi="Times New Roman" w:cs="Times New Roman"/>
          <w:sz w:val="28"/>
          <w:szCs w:val="28"/>
        </w:rPr>
        <w:t xml:space="preserve">  </w:t>
      </w:r>
      <w:r w:rsidR="004622B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2B7">
        <w:rPr>
          <w:rFonts w:ascii="Times New Roman" w:hAnsi="Times New Roman" w:cs="Times New Roman"/>
          <w:sz w:val="28"/>
          <w:szCs w:val="28"/>
        </w:rPr>
        <w:t>16,51</w:t>
      </w:r>
      <w:r>
        <w:rPr>
          <w:rFonts w:ascii="Times New Roman" w:hAnsi="Times New Roman" w:cs="Times New Roman"/>
          <w:sz w:val="28"/>
          <w:szCs w:val="28"/>
        </w:rPr>
        <w:t xml:space="preserve"> %) 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поступили из</w:t>
      </w:r>
      <w:r w:rsidR="00B17E9F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Pr="00D20EC7">
        <w:rPr>
          <w:rFonts w:ascii="Times New Roman" w:hAnsi="Times New Roman" w:cs="Times New Roman"/>
          <w:sz w:val="28"/>
          <w:szCs w:val="28"/>
        </w:rPr>
        <w:t>Алтайского края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="00D92A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2B7">
        <w:rPr>
          <w:rFonts w:ascii="Times New Roman" w:hAnsi="Times New Roman" w:cs="Times New Roman"/>
          <w:sz w:val="28"/>
          <w:szCs w:val="28"/>
        </w:rPr>
        <w:t>3,89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0C">
        <w:rPr>
          <w:rFonts w:ascii="Times New Roman" w:hAnsi="Times New Roman" w:cs="Times New Roman"/>
          <w:sz w:val="28"/>
          <w:szCs w:val="28"/>
        </w:rPr>
        <w:t>%) обращение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России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724E6F">
        <w:rPr>
          <w:rFonts w:ascii="Times New Roman" w:hAnsi="Times New Roman" w:cs="Times New Roman"/>
          <w:sz w:val="28"/>
          <w:szCs w:val="28"/>
        </w:rPr>
        <w:t xml:space="preserve"> 1</w:t>
      </w:r>
      <w:r w:rsidR="004622B7">
        <w:rPr>
          <w:rFonts w:ascii="Times New Roman" w:hAnsi="Times New Roman" w:cs="Times New Roman"/>
          <w:sz w:val="28"/>
          <w:szCs w:val="28"/>
        </w:rPr>
        <w:t>1</w:t>
      </w:r>
      <w:r w:rsidR="00ED670C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 w:rsidR="00724E6F">
        <w:rPr>
          <w:rFonts w:ascii="Times New Roman" w:hAnsi="Times New Roman" w:cs="Times New Roman"/>
          <w:sz w:val="28"/>
          <w:szCs w:val="28"/>
        </w:rPr>
        <w:t>1</w:t>
      </w:r>
      <w:r w:rsidR="004622B7">
        <w:rPr>
          <w:rFonts w:ascii="Times New Roman" w:hAnsi="Times New Roman" w:cs="Times New Roman"/>
          <w:sz w:val="28"/>
          <w:szCs w:val="28"/>
        </w:rPr>
        <w:t>0</w:t>
      </w:r>
      <w:r w:rsidR="00B17E9F">
        <w:rPr>
          <w:rFonts w:ascii="Times New Roman" w:hAnsi="Times New Roman" w:cs="Times New Roman"/>
          <w:sz w:val="28"/>
          <w:szCs w:val="28"/>
        </w:rPr>
        <w:t>,</w:t>
      </w:r>
      <w:r w:rsidR="004622B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4622B7">
        <w:rPr>
          <w:rFonts w:ascii="Times New Roman" w:hAnsi="Times New Roman" w:cs="Times New Roman"/>
          <w:sz w:val="28"/>
          <w:szCs w:val="28"/>
        </w:rPr>
        <w:t xml:space="preserve"> 71</w:t>
      </w:r>
      <w:r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D92AAF">
        <w:rPr>
          <w:rFonts w:ascii="Times New Roman" w:hAnsi="Times New Roman" w:cs="Times New Roman"/>
          <w:sz w:val="28"/>
          <w:szCs w:val="28"/>
        </w:rPr>
        <w:t>6</w:t>
      </w:r>
      <w:r w:rsidR="004622B7">
        <w:rPr>
          <w:rFonts w:ascii="Times New Roman" w:hAnsi="Times New Roman" w:cs="Times New Roman"/>
          <w:sz w:val="28"/>
          <w:szCs w:val="28"/>
        </w:rPr>
        <w:t>8</w:t>
      </w:r>
      <w:r w:rsidR="00B17E9F">
        <w:rPr>
          <w:rFonts w:ascii="Times New Roman" w:hAnsi="Times New Roman" w:cs="Times New Roman"/>
          <w:sz w:val="28"/>
          <w:szCs w:val="28"/>
        </w:rPr>
        <w:t>,</w:t>
      </w:r>
      <w:r w:rsidR="004622B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 в письменном виде и в электронн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 w:rsidRPr="00D20EC7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10348" w:type="dxa"/>
        <w:tblInd w:w="-601" w:type="dxa"/>
        <w:tblLook w:val="04A0"/>
      </w:tblPr>
      <w:tblGrid>
        <w:gridCol w:w="6313"/>
        <w:gridCol w:w="1804"/>
        <w:gridCol w:w="2231"/>
      </w:tblGrid>
      <w:tr w:rsidR="00E8747C" w:rsidTr="00346237">
        <w:trPr>
          <w:trHeight w:val="390"/>
        </w:trPr>
        <w:tc>
          <w:tcPr>
            <w:tcW w:w="10348" w:type="dxa"/>
            <w:gridSpan w:val="3"/>
          </w:tcPr>
          <w:p w:rsidR="00E8747C" w:rsidRDefault="00E8747C" w:rsidP="0066264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346237">
        <w:trPr>
          <w:trHeight w:val="856"/>
        </w:trPr>
        <w:tc>
          <w:tcPr>
            <w:tcW w:w="6313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231" w:type="dxa"/>
          </w:tcPr>
          <w:p w:rsidR="00E8747C" w:rsidRPr="001C0D45" w:rsidRDefault="00E8747C" w:rsidP="0034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</w:t>
            </w:r>
            <w:r w:rsidR="0034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346237">
        <w:trPr>
          <w:trHeight w:val="429"/>
        </w:trPr>
        <w:tc>
          <w:tcPr>
            <w:tcW w:w="6313" w:type="dxa"/>
          </w:tcPr>
          <w:p w:rsidR="00E8747C" w:rsidRPr="001C0D45" w:rsidRDefault="00A5447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804" w:type="dxa"/>
          </w:tcPr>
          <w:p w:rsidR="00E8747C" w:rsidRPr="00FD2AE7" w:rsidRDefault="00A5447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E8747C" w:rsidRPr="001C0D45" w:rsidRDefault="00346237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CE48B5" w:rsidRPr="001C0D4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A5447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E8747C" w:rsidRPr="001C0D45" w:rsidRDefault="00346237" w:rsidP="0034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</w:p>
          <w:p w:rsidR="00CE48B5" w:rsidRPr="001C0D45" w:rsidRDefault="00CE48B5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A5447E" w:rsidP="00A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1" w:type="dxa"/>
          </w:tcPr>
          <w:p w:rsidR="00E8747C" w:rsidRPr="001C0D45" w:rsidRDefault="00346237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12,63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A54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</w:t>
            </w:r>
            <w:r w:rsidR="00A5447E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4" w:type="dxa"/>
          </w:tcPr>
          <w:p w:rsidR="00E8747C" w:rsidRPr="001C0D45" w:rsidRDefault="00A5447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E8747C" w:rsidRPr="001C0D45" w:rsidRDefault="0034623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Pr="001C0D45" w:rsidRDefault="000D0DB9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города              </w:t>
            </w:r>
          </w:p>
        </w:tc>
        <w:tc>
          <w:tcPr>
            <w:tcW w:w="1804" w:type="dxa"/>
          </w:tcPr>
          <w:p w:rsidR="00E8747C" w:rsidRPr="001C0D45" w:rsidRDefault="00A5447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E8747C" w:rsidRPr="001C0D45" w:rsidRDefault="0034623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E8747C" w:rsidRPr="000E182C" w:rsidRDefault="00A5447E" w:rsidP="00B1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31" w:type="dxa"/>
          </w:tcPr>
          <w:p w:rsidR="00E8747C" w:rsidRPr="00654FD2" w:rsidRDefault="006A654B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43,69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A5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E8747C" w:rsidRPr="001C0D45" w:rsidRDefault="006A654B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17,48</w:t>
            </w:r>
          </w:p>
        </w:tc>
      </w:tr>
      <w:tr w:rsidR="00E8747C" w:rsidTr="00346237">
        <w:trPr>
          <w:trHeight w:val="563"/>
        </w:trPr>
        <w:tc>
          <w:tcPr>
            <w:tcW w:w="6313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0C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</w:t>
            </w:r>
          </w:p>
        </w:tc>
        <w:tc>
          <w:tcPr>
            <w:tcW w:w="1804" w:type="dxa"/>
          </w:tcPr>
          <w:p w:rsidR="00F100EE" w:rsidRPr="001C0D45" w:rsidRDefault="00F100EE" w:rsidP="000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1" w:type="dxa"/>
          </w:tcPr>
          <w:p w:rsidR="00F100EE" w:rsidRPr="001C0D45" w:rsidRDefault="00F100EE" w:rsidP="000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8,74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F100EE" w:rsidRPr="001C0D45" w:rsidRDefault="00F100E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</w:tcPr>
          <w:p w:rsidR="00F100EE" w:rsidRPr="001C0D45" w:rsidRDefault="00F100E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F100EE" w:rsidRPr="001C0D45" w:rsidRDefault="00F100E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F100EE" w:rsidRPr="001C0D45" w:rsidRDefault="00F100E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F100EE" w:rsidRPr="001C0D45" w:rsidRDefault="00F100E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F100EE" w:rsidRPr="001C0D45" w:rsidRDefault="00F100E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F100EE" w:rsidRPr="001C0D45" w:rsidRDefault="00F100E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F100EE" w:rsidRPr="001C0D45" w:rsidRDefault="00F100EE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F100EE" w:rsidRPr="000E182C" w:rsidRDefault="00F100E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F100EE" w:rsidRDefault="00F100EE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Default="00F100EE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F100EE" w:rsidRDefault="00F100E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F100EE" w:rsidRDefault="00F100EE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F100EE" w:rsidTr="00346237">
        <w:trPr>
          <w:trHeight w:val="563"/>
        </w:trPr>
        <w:tc>
          <w:tcPr>
            <w:tcW w:w="6313" w:type="dxa"/>
          </w:tcPr>
          <w:p w:rsidR="00F100EE" w:rsidRPr="00406122" w:rsidRDefault="00F100EE" w:rsidP="006626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F100EE" w:rsidRPr="00406122" w:rsidRDefault="00F100EE" w:rsidP="00017C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</w:t>
            </w:r>
          </w:p>
        </w:tc>
        <w:tc>
          <w:tcPr>
            <w:tcW w:w="2231" w:type="dxa"/>
          </w:tcPr>
          <w:p w:rsidR="00F100EE" w:rsidRPr="00406122" w:rsidRDefault="00F100EE" w:rsidP="006626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E8747C" w:rsidRDefault="00E8747C" w:rsidP="00E8747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54696" cy="9580729"/>
            <wp:effectExtent l="19050" t="0" r="12804" b="142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E8747C" w:rsidTr="00662648">
        <w:trPr>
          <w:trHeight w:val="488"/>
        </w:trPr>
        <w:tc>
          <w:tcPr>
            <w:tcW w:w="9557" w:type="dxa"/>
            <w:gridSpan w:val="3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E8747C" w:rsidRPr="007E2A21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512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5697D" w:rsidP="00017CF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45697D" w:rsidP="0045697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30,10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5697D" w:rsidP="0045697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45697D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50,49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9E18BC" w:rsidP="009E18B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5697D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45697D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5697D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45697D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</w:tr>
      <w:tr w:rsidR="00E8747C" w:rsidTr="00662648">
        <w:trPr>
          <w:trHeight w:val="314"/>
        </w:trPr>
        <w:tc>
          <w:tcPr>
            <w:tcW w:w="6226" w:type="dxa"/>
          </w:tcPr>
          <w:p w:rsidR="00E8747C" w:rsidRPr="000C1DFB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FA3F43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017C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</w:tbl>
    <w:p w:rsidR="00E8747C" w:rsidRDefault="00ED670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47C" w:rsidRPr="001C001E">
        <w:rPr>
          <w:rFonts w:ascii="Times New Roman" w:hAnsi="Times New Roman" w:cs="Times New Roman"/>
          <w:sz w:val="28"/>
          <w:szCs w:val="28"/>
        </w:rPr>
        <w:t>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47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="00E874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747C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45697D">
        <w:rPr>
          <w:rFonts w:ascii="Times New Roman" w:hAnsi="Times New Roman" w:cs="Times New Roman"/>
          <w:sz w:val="28"/>
          <w:szCs w:val="28"/>
        </w:rPr>
        <w:t xml:space="preserve"> 31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45697D">
        <w:rPr>
          <w:rFonts w:ascii="Times New Roman" w:hAnsi="Times New Roman" w:cs="Times New Roman"/>
          <w:sz w:val="28"/>
          <w:szCs w:val="28"/>
        </w:rPr>
        <w:t>30,10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 w:rsidR="00C243C0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697D">
        <w:rPr>
          <w:rFonts w:ascii="Times New Roman" w:hAnsi="Times New Roman" w:cs="Times New Roman"/>
          <w:sz w:val="28"/>
          <w:szCs w:val="28"/>
        </w:rPr>
        <w:t>52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45697D">
        <w:rPr>
          <w:rFonts w:ascii="Times New Roman" w:hAnsi="Times New Roman" w:cs="Times New Roman"/>
          <w:sz w:val="28"/>
          <w:szCs w:val="28"/>
        </w:rPr>
        <w:t>50,49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>обращений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 w:rsidR="00E8747C">
        <w:rPr>
          <w:rFonts w:ascii="Times New Roman" w:hAnsi="Times New Roman" w:cs="Times New Roman"/>
          <w:sz w:val="28"/>
          <w:szCs w:val="28"/>
        </w:rPr>
        <w:t>,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>
        <w:rPr>
          <w:rFonts w:ascii="Times New Roman" w:hAnsi="Times New Roman" w:cs="Times New Roman"/>
          <w:sz w:val="28"/>
          <w:szCs w:val="28"/>
        </w:rPr>
        <w:t>электронн</w:t>
      </w:r>
      <w:r w:rsidR="009E18BC">
        <w:rPr>
          <w:rFonts w:ascii="Times New Roman" w:hAnsi="Times New Roman" w:cs="Times New Roman"/>
          <w:sz w:val="28"/>
          <w:szCs w:val="28"/>
        </w:rPr>
        <w:t>ые адреса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45697D">
        <w:rPr>
          <w:rFonts w:ascii="Times New Roman" w:hAnsi="Times New Roman" w:cs="Times New Roman"/>
          <w:sz w:val="28"/>
          <w:szCs w:val="28"/>
        </w:rPr>
        <w:t>10</w:t>
      </w:r>
      <w:r w:rsidR="00E8747C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45697D">
        <w:rPr>
          <w:rFonts w:ascii="Times New Roman" w:hAnsi="Times New Roman" w:cs="Times New Roman"/>
          <w:sz w:val="28"/>
          <w:szCs w:val="28"/>
        </w:rPr>
        <w:t>9,71</w:t>
      </w:r>
      <w:r>
        <w:rPr>
          <w:rFonts w:ascii="Times New Roman" w:hAnsi="Times New Roman" w:cs="Times New Roman"/>
          <w:sz w:val="28"/>
          <w:szCs w:val="28"/>
        </w:rPr>
        <w:t xml:space="preserve"> %) и</w:t>
      </w:r>
      <w:r w:rsidR="00E8747C">
        <w:rPr>
          <w:rFonts w:ascii="Times New Roman" w:hAnsi="Times New Roman" w:cs="Times New Roman"/>
          <w:sz w:val="28"/>
          <w:szCs w:val="28"/>
        </w:rPr>
        <w:t xml:space="preserve">  </w:t>
      </w:r>
      <w:r w:rsidR="0045697D">
        <w:rPr>
          <w:rFonts w:ascii="Times New Roman" w:hAnsi="Times New Roman" w:cs="Times New Roman"/>
          <w:sz w:val="28"/>
          <w:szCs w:val="28"/>
        </w:rPr>
        <w:t>10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(</w:t>
      </w:r>
      <w:r w:rsidR="0045697D">
        <w:rPr>
          <w:rFonts w:ascii="Times New Roman" w:hAnsi="Times New Roman" w:cs="Times New Roman"/>
          <w:sz w:val="28"/>
          <w:szCs w:val="28"/>
        </w:rPr>
        <w:t>9,71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E8747C" w:rsidRPr="001C001E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51B6" w:rsidRDefault="00E8747C" w:rsidP="00E8747C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социальному статусу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45697D">
        <w:rPr>
          <w:rFonts w:ascii="Times New Roman" w:hAnsi="Times New Roman" w:cs="Times New Roman"/>
          <w:sz w:val="28"/>
          <w:szCs w:val="28"/>
        </w:rPr>
        <w:t>41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42BB1">
        <w:rPr>
          <w:rFonts w:ascii="Times New Roman" w:hAnsi="Times New Roman" w:cs="Times New Roman"/>
          <w:sz w:val="28"/>
          <w:szCs w:val="28"/>
        </w:rPr>
        <w:t>3</w:t>
      </w:r>
      <w:r w:rsidR="0045697D">
        <w:rPr>
          <w:rFonts w:ascii="Times New Roman" w:hAnsi="Times New Roman" w:cs="Times New Roman"/>
          <w:sz w:val="28"/>
          <w:szCs w:val="28"/>
        </w:rPr>
        <w:t>9,8</w:t>
      </w:r>
      <w:r w:rsidR="00642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 xml:space="preserve">– </w:t>
      </w:r>
      <w:r w:rsidR="00435AAA">
        <w:rPr>
          <w:rFonts w:ascii="Times New Roman" w:hAnsi="Times New Roman" w:cs="Times New Roman"/>
          <w:sz w:val="28"/>
          <w:szCs w:val="28"/>
        </w:rPr>
        <w:t>4</w:t>
      </w:r>
      <w:r w:rsidR="0045697D">
        <w:rPr>
          <w:rFonts w:ascii="Times New Roman" w:hAnsi="Times New Roman" w:cs="Times New Roman"/>
          <w:sz w:val="28"/>
          <w:szCs w:val="28"/>
        </w:rPr>
        <w:t>7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642BB1">
        <w:rPr>
          <w:rFonts w:ascii="Times New Roman" w:hAnsi="Times New Roman" w:cs="Times New Roman"/>
          <w:sz w:val="28"/>
          <w:szCs w:val="28"/>
        </w:rPr>
        <w:t>(4</w:t>
      </w:r>
      <w:r w:rsidR="0045697D">
        <w:rPr>
          <w:rFonts w:ascii="Times New Roman" w:hAnsi="Times New Roman" w:cs="Times New Roman"/>
          <w:sz w:val="28"/>
          <w:szCs w:val="28"/>
        </w:rPr>
        <w:t>5,64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>–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45697D">
        <w:rPr>
          <w:rFonts w:ascii="Times New Roman" w:hAnsi="Times New Roman" w:cs="Times New Roman"/>
          <w:sz w:val="28"/>
          <w:szCs w:val="28"/>
        </w:rPr>
        <w:t>6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642BB1">
        <w:rPr>
          <w:rFonts w:ascii="Times New Roman" w:hAnsi="Times New Roman" w:cs="Times New Roman"/>
          <w:sz w:val="28"/>
          <w:szCs w:val="28"/>
        </w:rPr>
        <w:t>(</w:t>
      </w:r>
      <w:r w:rsidR="0045697D">
        <w:rPr>
          <w:rFonts w:ascii="Times New Roman" w:hAnsi="Times New Roman" w:cs="Times New Roman"/>
          <w:sz w:val="28"/>
          <w:szCs w:val="28"/>
        </w:rPr>
        <w:t>5,83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697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697D">
        <w:rPr>
          <w:rFonts w:ascii="Times New Roman" w:hAnsi="Times New Roman" w:cs="Times New Roman"/>
          <w:sz w:val="28"/>
          <w:szCs w:val="28"/>
        </w:rPr>
        <w:t>8,74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857065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38074" cy="4726380"/>
            <wp:effectExtent l="19050" t="0" r="1022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Pr="009F6BB2">
        <w:rPr>
          <w:rFonts w:ascii="Times New Roman" w:hAnsi="Times New Roman" w:cs="Times New Roman"/>
          <w:sz w:val="28"/>
          <w:szCs w:val="28"/>
        </w:rPr>
        <w:t>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F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о–прежнему остаются актуальными вопросы жилищ</w:t>
      </w:r>
      <w:r w:rsidR="00642BB1">
        <w:rPr>
          <w:rFonts w:ascii="Times New Roman" w:hAnsi="Times New Roman" w:cs="Times New Roman"/>
          <w:sz w:val="28"/>
          <w:szCs w:val="28"/>
        </w:rPr>
        <w:t xml:space="preserve">но – коммунального хозяйства - </w:t>
      </w:r>
      <w:r w:rsidR="00C56F00">
        <w:rPr>
          <w:rFonts w:ascii="Times New Roman" w:hAnsi="Times New Roman" w:cs="Times New Roman"/>
          <w:sz w:val="28"/>
          <w:szCs w:val="28"/>
        </w:rPr>
        <w:t>4</w:t>
      </w:r>
      <w:r w:rsidR="00642BB1">
        <w:rPr>
          <w:rFonts w:ascii="Times New Roman" w:hAnsi="Times New Roman" w:cs="Times New Roman"/>
          <w:sz w:val="28"/>
          <w:szCs w:val="28"/>
        </w:rPr>
        <w:t>5</w:t>
      </w:r>
      <w:r w:rsidR="00C56F0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42BB1">
        <w:rPr>
          <w:rFonts w:ascii="Times New Roman" w:hAnsi="Times New Roman" w:cs="Times New Roman"/>
          <w:sz w:val="28"/>
          <w:szCs w:val="28"/>
        </w:rPr>
        <w:t xml:space="preserve">, </w:t>
      </w:r>
      <w:r w:rsidR="00C56F00">
        <w:rPr>
          <w:rFonts w:ascii="Times New Roman" w:hAnsi="Times New Roman" w:cs="Times New Roman"/>
          <w:sz w:val="28"/>
          <w:szCs w:val="28"/>
        </w:rPr>
        <w:t xml:space="preserve"> из них 67</w:t>
      </w:r>
      <w:r>
        <w:rPr>
          <w:rFonts w:ascii="Times New Roman" w:hAnsi="Times New Roman" w:cs="Times New Roman"/>
          <w:sz w:val="28"/>
          <w:szCs w:val="28"/>
        </w:rPr>
        <w:t xml:space="preserve"> % которых касались воп</w:t>
      </w:r>
      <w:r w:rsidR="00C56F00">
        <w:rPr>
          <w:rFonts w:ascii="Times New Roman" w:hAnsi="Times New Roman" w:cs="Times New Roman"/>
          <w:sz w:val="28"/>
          <w:szCs w:val="28"/>
        </w:rPr>
        <w:t>роса ремонта  дорог</w:t>
      </w:r>
      <w:r>
        <w:rPr>
          <w:rFonts w:ascii="Times New Roman" w:hAnsi="Times New Roman" w:cs="Times New Roman"/>
          <w:sz w:val="28"/>
          <w:szCs w:val="28"/>
        </w:rPr>
        <w:t xml:space="preserve">.  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652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8F7298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95"/>
        <w:gridCol w:w="3565"/>
        <w:gridCol w:w="1645"/>
        <w:gridCol w:w="1959"/>
        <w:gridCol w:w="1700"/>
      </w:tblGrid>
      <w:tr w:rsidR="00E8747C" w:rsidTr="008B2231">
        <w:trPr>
          <w:trHeight w:val="437"/>
        </w:trPr>
        <w:tc>
          <w:tcPr>
            <w:tcW w:w="9464" w:type="dxa"/>
            <w:gridSpan w:val="5"/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8747C" w:rsidTr="008B2231">
        <w:tc>
          <w:tcPr>
            <w:tcW w:w="595" w:type="dxa"/>
            <w:vMerge w:val="restart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65" w:type="dxa"/>
            <w:vMerge w:val="restart"/>
            <w:tcBorders>
              <w:right w:val="single" w:sz="4" w:space="0" w:color="auto"/>
            </w:tcBorders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FE224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3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47C" w:rsidRDefault="00372900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652C1A" w:rsidTr="008B2231">
        <w:tc>
          <w:tcPr>
            <w:tcW w:w="595" w:type="dxa"/>
            <w:vMerge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right w:val="single" w:sz="4" w:space="0" w:color="auto"/>
            </w:tcBorders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652C1A" w:rsidRPr="00BB529F" w:rsidRDefault="00652C1A" w:rsidP="0079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Pr="00BB529F" w:rsidRDefault="00652C1A" w:rsidP="0079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652C1A" w:rsidRPr="00BB529F" w:rsidRDefault="00652C1A" w:rsidP="0065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(9,7%)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6(6%)</w:t>
            </w:r>
          </w:p>
        </w:tc>
        <w:tc>
          <w:tcPr>
            <w:tcW w:w="1700" w:type="dxa"/>
          </w:tcPr>
          <w:p w:rsidR="00652C1A" w:rsidRDefault="00C56F00" w:rsidP="0037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(45,1%)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(49,5%)</w:t>
            </w:r>
          </w:p>
        </w:tc>
        <w:tc>
          <w:tcPr>
            <w:tcW w:w="1700" w:type="dxa"/>
          </w:tcPr>
          <w:p w:rsidR="00652C1A" w:rsidRDefault="008B2231" w:rsidP="0037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41,75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2(2,1%)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3(3%)</w:t>
            </w:r>
          </w:p>
        </w:tc>
        <w:tc>
          <w:tcPr>
            <w:tcW w:w="1700" w:type="dxa"/>
          </w:tcPr>
          <w:p w:rsidR="00652C1A" w:rsidRDefault="008B2231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52C1A" w:rsidTr="008B2231">
        <w:trPr>
          <w:trHeight w:val="423"/>
        </w:trPr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4(4,3%)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4(4,3%)</w:t>
            </w:r>
          </w:p>
        </w:tc>
        <w:tc>
          <w:tcPr>
            <w:tcW w:w="1700" w:type="dxa"/>
          </w:tcPr>
          <w:p w:rsidR="00652C1A" w:rsidRDefault="00877804" w:rsidP="0024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11,65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10(10,8%)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19(19%)</w:t>
            </w:r>
          </w:p>
        </w:tc>
        <w:tc>
          <w:tcPr>
            <w:tcW w:w="1700" w:type="dxa"/>
          </w:tcPr>
          <w:p w:rsidR="00652C1A" w:rsidRDefault="00877804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1(1,1%)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700" w:type="dxa"/>
          </w:tcPr>
          <w:p w:rsidR="00652C1A" w:rsidRPr="00F87394" w:rsidRDefault="008B2231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00" w:type="dxa"/>
          </w:tcPr>
          <w:p w:rsidR="00652C1A" w:rsidRPr="00F87394" w:rsidRDefault="00652C1A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1(1,1%)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700" w:type="dxa"/>
          </w:tcPr>
          <w:p w:rsidR="00652C1A" w:rsidRPr="00F87394" w:rsidRDefault="008B2231" w:rsidP="00EE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1(1,1%)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3(3%)</w:t>
            </w:r>
          </w:p>
        </w:tc>
        <w:tc>
          <w:tcPr>
            <w:tcW w:w="1700" w:type="dxa"/>
          </w:tcPr>
          <w:p w:rsidR="00652C1A" w:rsidRPr="00F87394" w:rsidRDefault="00C56F00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8,74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00" w:type="dxa"/>
          </w:tcPr>
          <w:p w:rsidR="00652C1A" w:rsidRPr="00F87394" w:rsidRDefault="00652C1A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14(15,0%)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Pr="00F87394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9(9%)</w:t>
            </w:r>
          </w:p>
        </w:tc>
        <w:tc>
          <w:tcPr>
            <w:tcW w:w="1700" w:type="dxa"/>
          </w:tcPr>
          <w:p w:rsidR="00652C1A" w:rsidRPr="00F87394" w:rsidRDefault="00C56F00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9(9,7%)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Default="00652C1A" w:rsidP="0079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5(5%)</w:t>
            </w:r>
          </w:p>
        </w:tc>
        <w:tc>
          <w:tcPr>
            <w:tcW w:w="1700" w:type="dxa"/>
          </w:tcPr>
          <w:p w:rsidR="00652C1A" w:rsidRDefault="00877804" w:rsidP="00877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17,48</w:t>
            </w:r>
            <w:r w:rsidR="00652C1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52C1A" w:rsidTr="008B2231">
        <w:tc>
          <w:tcPr>
            <w:tcW w:w="59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652C1A" w:rsidRDefault="00652C1A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652C1A" w:rsidRPr="00F9486D" w:rsidRDefault="00652C1A" w:rsidP="0079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652C1A" w:rsidRPr="00F9486D" w:rsidRDefault="00652C1A" w:rsidP="00790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00" w:type="dxa"/>
          </w:tcPr>
          <w:p w:rsidR="00652C1A" w:rsidRPr="00F9486D" w:rsidRDefault="00877804" w:rsidP="00184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652C1A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Федерации»  все поступившие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652C1A">
        <w:rPr>
          <w:rFonts w:ascii="Times New Roman" w:hAnsi="Times New Roman" w:cs="Times New Roman"/>
          <w:sz w:val="28"/>
          <w:szCs w:val="28"/>
        </w:rPr>
        <w:t>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обращения были рассмотрены в установленный закон</w:t>
      </w:r>
      <w:r w:rsidR="00BE188E">
        <w:rPr>
          <w:rFonts w:ascii="Times New Roman" w:hAnsi="Times New Roman" w:cs="Times New Roman"/>
          <w:sz w:val="28"/>
          <w:szCs w:val="28"/>
        </w:rPr>
        <w:t>ом срок и сняты с контроля. Из 10</w:t>
      </w:r>
      <w:r w:rsidR="00877804">
        <w:rPr>
          <w:rFonts w:ascii="Times New Roman" w:hAnsi="Times New Roman" w:cs="Times New Roman"/>
          <w:sz w:val="28"/>
          <w:szCs w:val="28"/>
        </w:rPr>
        <w:t>3</w:t>
      </w:r>
      <w:r w:rsidR="007832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B7683">
        <w:rPr>
          <w:rFonts w:ascii="Times New Roman" w:hAnsi="Times New Roman" w:cs="Times New Roman"/>
          <w:sz w:val="28"/>
          <w:szCs w:val="28"/>
        </w:rPr>
        <w:t xml:space="preserve"> рассмотрено в течение </w:t>
      </w:r>
      <w:r w:rsidR="00BE188E">
        <w:rPr>
          <w:rFonts w:ascii="Times New Roman" w:hAnsi="Times New Roman" w:cs="Times New Roman"/>
          <w:sz w:val="28"/>
          <w:szCs w:val="28"/>
        </w:rPr>
        <w:t>5</w:t>
      </w:r>
      <w:r w:rsidR="00CB7683">
        <w:rPr>
          <w:rFonts w:ascii="Times New Roman" w:hAnsi="Times New Roman" w:cs="Times New Roman"/>
          <w:sz w:val="28"/>
          <w:szCs w:val="28"/>
        </w:rPr>
        <w:t xml:space="preserve">- дней </w:t>
      </w:r>
      <w:r w:rsidR="00877804">
        <w:rPr>
          <w:rFonts w:ascii="Times New Roman" w:hAnsi="Times New Roman" w:cs="Times New Roman"/>
          <w:sz w:val="28"/>
          <w:szCs w:val="28"/>
        </w:rPr>
        <w:t>5 (4,86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B7683">
        <w:rPr>
          <w:rFonts w:ascii="Times New Roman" w:hAnsi="Times New Roman" w:cs="Times New Roman"/>
          <w:sz w:val="28"/>
          <w:szCs w:val="28"/>
        </w:rPr>
        <w:t xml:space="preserve"> обращений,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–</w:t>
      </w:r>
      <w:r w:rsidR="00877804">
        <w:rPr>
          <w:rFonts w:ascii="Times New Roman" w:hAnsi="Times New Roman" w:cs="Times New Roman"/>
          <w:sz w:val="28"/>
          <w:szCs w:val="28"/>
        </w:rPr>
        <w:t>1</w:t>
      </w:r>
      <w:r w:rsidR="009B1C3E">
        <w:rPr>
          <w:rFonts w:ascii="Times New Roman" w:hAnsi="Times New Roman" w:cs="Times New Roman"/>
          <w:sz w:val="28"/>
          <w:szCs w:val="28"/>
        </w:rPr>
        <w:t>2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778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1C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7804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9B1C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8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77804">
        <w:rPr>
          <w:rFonts w:ascii="Times New Roman" w:hAnsi="Times New Roman" w:cs="Times New Roman"/>
          <w:color w:val="000000" w:themeColor="text1"/>
          <w:sz w:val="28"/>
          <w:szCs w:val="28"/>
        </w:rPr>
        <w:t>3,89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обращения, в течение 30 дней – </w:t>
      </w:r>
      <w:r w:rsidR="00877804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7804">
        <w:rPr>
          <w:rFonts w:ascii="Times New Roman" w:hAnsi="Times New Roman" w:cs="Times New Roman"/>
          <w:color w:val="000000" w:themeColor="text1"/>
          <w:sz w:val="28"/>
          <w:szCs w:val="28"/>
        </w:rPr>
        <w:t>8,64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B1C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B1C3E">
        <w:rPr>
          <w:rFonts w:ascii="Times New Roman" w:hAnsi="Times New Roman" w:cs="Times New Roman"/>
          <w:color w:val="000000" w:themeColor="text1"/>
          <w:sz w:val="28"/>
          <w:szCs w:val="28"/>
        </w:rPr>
        <w:t>0,97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</w:t>
      </w:r>
    </w:p>
    <w:p w:rsidR="00E8747C" w:rsidRPr="00595E19" w:rsidRDefault="00753171" w:rsidP="00E8747C">
      <w:pPr>
        <w:ind w:firstLine="708"/>
        <w:jc w:val="both"/>
        <w:rPr>
          <w:ins w:id="1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по обращениям (95)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 были пр</w:t>
      </w:r>
      <w:r w:rsidR="00BE188E">
        <w:rPr>
          <w:rFonts w:ascii="Times New Roman" w:hAnsi="Times New Roman" w:cs="Times New Roman"/>
          <w:sz w:val="28"/>
          <w:szCs w:val="28"/>
        </w:rPr>
        <w:t>иняты положительные решения,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188E">
        <w:rPr>
          <w:rFonts w:ascii="Times New Roman" w:hAnsi="Times New Roman" w:cs="Times New Roman"/>
          <w:sz w:val="28"/>
          <w:szCs w:val="28"/>
        </w:rPr>
        <w:t>) обращений не поддержано,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188E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BE188E">
        <w:rPr>
          <w:rFonts w:ascii="Times New Roman" w:hAnsi="Times New Roman" w:cs="Times New Roman"/>
          <w:sz w:val="28"/>
          <w:szCs w:val="28"/>
        </w:rPr>
        <w:t xml:space="preserve"> обращений ответ дан на месте и (5</w:t>
      </w:r>
      <w:r w:rsidR="00ED670C">
        <w:rPr>
          <w:rFonts w:ascii="Times New Roman" w:hAnsi="Times New Roman" w:cs="Times New Roman"/>
          <w:sz w:val="28"/>
          <w:szCs w:val="28"/>
        </w:rPr>
        <w:t xml:space="preserve"> %</w:t>
      </w:r>
      <w:r w:rsidR="00E8747C" w:rsidRPr="00595E19">
        <w:rPr>
          <w:rFonts w:ascii="Times New Roman" w:hAnsi="Times New Roman" w:cs="Times New Roman"/>
          <w:sz w:val="28"/>
          <w:szCs w:val="28"/>
        </w:rPr>
        <w:t>)  обращений направлены в соответствующие органы.</w:t>
      </w:r>
    </w:p>
    <w:p w:rsidR="00E8747C" w:rsidRDefault="00B849E0" w:rsidP="00E8747C">
      <w:pPr>
        <w:jc w:val="both"/>
        <w:rPr>
          <w:rFonts w:ascii="Times New Roman" w:hAnsi="Times New Roman" w:cs="Times New Roman"/>
          <w:sz w:val="28"/>
          <w:szCs w:val="28"/>
        </w:rPr>
      </w:pPr>
      <w:ins w:id="2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3"/>
                </a:graphicData>
              </a:graphic>
            </wp:inline>
          </w:drawing>
        </w:r>
      </w:ins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Pr="002770ED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  <w:t>Т.А. Рубцова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001088" w:rsidRDefault="00E8747C" w:rsidP="00E8747C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8-385-95-413-51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p w:rsidR="00C243C0" w:rsidRPr="00E8747C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sectPr w:rsidR="00C243C0" w:rsidRPr="00E8747C" w:rsidSect="00C50949">
      <w:footerReference w:type="defaul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E0" w:rsidRDefault="00B849E0">
      <w:pPr>
        <w:spacing w:after="0" w:line="240" w:lineRule="auto"/>
      </w:pPr>
      <w:r>
        <w:separator/>
      </w:r>
    </w:p>
  </w:endnote>
  <w:endnote w:type="continuationSeparator" w:id="1">
    <w:p w:rsidR="00B849E0" w:rsidRDefault="00B8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B849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E0" w:rsidRDefault="00B849E0">
      <w:pPr>
        <w:spacing w:after="0" w:line="240" w:lineRule="auto"/>
      </w:pPr>
      <w:r>
        <w:separator/>
      </w:r>
    </w:p>
  </w:footnote>
  <w:footnote w:type="continuationSeparator" w:id="1">
    <w:p w:rsidR="00B849E0" w:rsidRDefault="00B8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E3"/>
    <w:rsid w:val="00001088"/>
    <w:rsid w:val="00017CF3"/>
    <w:rsid w:val="0005005F"/>
    <w:rsid w:val="000900CF"/>
    <w:rsid w:val="00091DD1"/>
    <w:rsid w:val="000A48D8"/>
    <w:rsid w:val="000C210D"/>
    <w:rsid w:val="000D0DB9"/>
    <w:rsid w:val="00136C13"/>
    <w:rsid w:val="00184FB1"/>
    <w:rsid w:val="002220D4"/>
    <w:rsid w:val="002425EC"/>
    <w:rsid w:val="0024490E"/>
    <w:rsid w:val="0024783B"/>
    <w:rsid w:val="00275E94"/>
    <w:rsid w:val="002D66D6"/>
    <w:rsid w:val="00346237"/>
    <w:rsid w:val="00372900"/>
    <w:rsid w:val="003D4CF0"/>
    <w:rsid w:val="003E63A4"/>
    <w:rsid w:val="004249E6"/>
    <w:rsid w:val="00435AAA"/>
    <w:rsid w:val="0045697D"/>
    <w:rsid w:val="004622B7"/>
    <w:rsid w:val="004B12FF"/>
    <w:rsid w:val="004B3F8B"/>
    <w:rsid w:val="004F3C46"/>
    <w:rsid w:val="0057639B"/>
    <w:rsid w:val="005F1FF9"/>
    <w:rsid w:val="00602F9F"/>
    <w:rsid w:val="00642BB1"/>
    <w:rsid w:val="00652C1A"/>
    <w:rsid w:val="006744E3"/>
    <w:rsid w:val="006A654B"/>
    <w:rsid w:val="006D5832"/>
    <w:rsid w:val="00724E6F"/>
    <w:rsid w:val="00753015"/>
    <w:rsid w:val="00753171"/>
    <w:rsid w:val="007832B5"/>
    <w:rsid w:val="00797E21"/>
    <w:rsid w:val="007C314E"/>
    <w:rsid w:val="00857065"/>
    <w:rsid w:val="00877804"/>
    <w:rsid w:val="008B2231"/>
    <w:rsid w:val="008B5BE7"/>
    <w:rsid w:val="008C7820"/>
    <w:rsid w:val="00914414"/>
    <w:rsid w:val="0096223B"/>
    <w:rsid w:val="009B079B"/>
    <w:rsid w:val="009B1C3E"/>
    <w:rsid w:val="009D790B"/>
    <w:rsid w:val="009E18BC"/>
    <w:rsid w:val="00A5447E"/>
    <w:rsid w:val="00A90BA5"/>
    <w:rsid w:val="00AC1A8F"/>
    <w:rsid w:val="00B17E9F"/>
    <w:rsid w:val="00B371A6"/>
    <w:rsid w:val="00B609E9"/>
    <w:rsid w:val="00B849E0"/>
    <w:rsid w:val="00BE188E"/>
    <w:rsid w:val="00BF043F"/>
    <w:rsid w:val="00C243C0"/>
    <w:rsid w:val="00C271E3"/>
    <w:rsid w:val="00C51F2E"/>
    <w:rsid w:val="00C56F00"/>
    <w:rsid w:val="00C60C36"/>
    <w:rsid w:val="00CB7683"/>
    <w:rsid w:val="00CE48B5"/>
    <w:rsid w:val="00D92AAF"/>
    <w:rsid w:val="00DB31A0"/>
    <w:rsid w:val="00E010F6"/>
    <w:rsid w:val="00E65D80"/>
    <w:rsid w:val="00E8747C"/>
    <w:rsid w:val="00EA4BD1"/>
    <w:rsid w:val="00ED670C"/>
    <w:rsid w:val="00ED6917"/>
    <w:rsid w:val="00EE7205"/>
    <w:rsid w:val="00F100EE"/>
    <w:rsid w:val="00F249AD"/>
    <w:rsid w:val="00F279D5"/>
    <w:rsid w:val="00F36DF7"/>
    <w:rsid w:val="00F51F06"/>
    <w:rsid w:val="00F97729"/>
    <w:rsid w:val="00FA3F43"/>
    <w:rsid w:val="00FC4618"/>
    <w:rsid w:val="00FE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2017-2019гг.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</c:v>
                </c:pt>
                <c:pt idx="1">
                  <c:v>101</c:v>
                </c:pt>
                <c:pt idx="2">
                  <c:v>103</c:v>
                </c:pt>
              </c:numCache>
            </c:numRef>
          </c:val>
        </c:ser>
        <c:shape val="box"/>
        <c:axId val="85501824"/>
        <c:axId val="85521920"/>
        <c:axId val="0"/>
      </c:bar3DChart>
      <c:catAx>
        <c:axId val="85501824"/>
        <c:scaling>
          <c:orientation val="minMax"/>
        </c:scaling>
        <c:axPos val="b"/>
        <c:tickLblPos val="nextTo"/>
        <c:crossAx val="85521920"/>
        <c:crosses val="autoZero"/>
        <c:auto val="1"/>
        <c:lblAlgn val="ctr"/>
        <c:lblOffset val="100"/>
      </c:catAx>
      <c:valAx>
        <c:axId val="85521920"/>
        <c:scaling>
          <c:orientation val="minMax"/>
        </c:scaling>
        <c:axPos val="l"/>
        <c:majorGridlines/>
        <c:numFmt formatCode="General" sourceLinked="1"/>
        <c:tickLblPos val="nextTo"/>
        <c:crossAx val="8550182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5%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95%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4.8599999999999997E-2</c:v>
                </c:pt>
                <c:pt idx="1">
                  <c:v>0.95000000000000051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3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15,8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6981E-2"/>
                  <c:y val="1.0702909809360342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0.1651</c:v>
                </c:pt>
                <c:pt idx="1">
                  <c:v>3.8900000000000004E-2</c:v>
                </c:pt>
                <c:pt idx="2">
                  <c:v>0.10680000000000002</c:v>
                </c:pt>
                <c:pt idx="3">
                  <c:v>0.68940000000000001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288"/>
          <c:h val="0.4010707117492745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1.9826256833959235E-2"/>
          <c:w val="1"/>
          <c:h val="0.31006247657375774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0,97%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администрации города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4,86%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12,63%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председатель комитета по образованию  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0,97%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3,69%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7,48%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Председатель комитета по культуре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8,74%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Комитет по физической культуре и спорту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1,95%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0,97%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по делам ГО ЧС и мобилизационной работе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0,97%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Отдел муниципального жилищного контроля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2,92%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Val val="1"/>
        </c:dLbls>
        <c:gapWidth val="75"/>
        <c:shape val="cone"/>
        <c:axId val="97094272"/>
        <c:axId val="66150784"/>
        <c:axId val="0"/>
      </c:bar3DChart>
      <c:catAx>
        <c:axId val="97094272"/>
        <c:scaling>
          <c:orientation val="minMax"/>
        </c:scaling>
        <c:axPos val="b"/>
        <c:numFmt formatCode="General" sourceLinked="1"/>
        <c:majorTickMark val="none"/>
        <c:tickLblPos val="nextTo"/>
        <c:crossAx val="66150784"/>
        <c:crosses val="autoZero"/>
        <c:auto val="1"/>
        <c:lblAlgn val="ctr"/>
        <c:lblOffset val="100"/>
      </c:catAx>
      <c:valAx>
        <c:axId val="661507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7094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062351157738814E-2"/>
          <c:y val="0.38356360982551552"/>
          <c:w val="0.75085834123752615"/>
          <c:h val="0.57718478416412777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185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30,10 %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50,49%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9,71%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9,71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51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6.3127785060155747E-2"/>
          <c:y val="0.13254653851319098"/>
          <c:w val="0.86838100072348345"/>
          <c:h val="0.7851395232497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47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overlap val="100"/>
        <c:axId val="66483712"/>
        <c:axId val="66485248"/>
      </c:barChart>
      <c:catAx>
        <c:axId val="66483712"/>
        <c:scaling>
          <c:orientation val="minMax"/>
        </c:scaling>
        <c:axPos val="b"/>
        <c:numFmt formatCode="General" sourceLinked="1"/>
        <c:tickLblPos val="nextTo"/>
        <c:crossAx val="66485248"/>
        <c:crosses val="autoZero"/>
        <c:auto val="1"/>
        <c:lblAlgn val="ctr"/>
        <c:lblOffset val="100"/>
      </c:catAx>
      <c:valAx>
        <c:axId val="66485248"/>
        <c:scaling>
          <c:orientation val="minMax"/>
        </c:scaling>
        <c:axPos val="l"/>
        <c:majorGridlines/>
        <c:numFmt formatCode="General" sourceLinked="1"/>
        <c:tickLblPos val="nextTo"/>
        <c:crossAx val="6648371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axId val="66624512"/>
        <c:axId val="66638592"/>
      </c:barChart>
      <c:catAx>
        <c:axId val="66624512"/>
        <c:scaling>
          <c:orientation val="minMax"/>
        </c:scaling>
        <c:delete val="1"/>
        <c:axPos val="b"/>
        <c:numFmt formatCode="General" sourceLinked="1"/>
        <c:tickLblPos val="nextTo"/>
        <c:crossAx val="66638592"/>
        <c:crosses val="autoZero"/>
        <c:auto val="1"/>
        <c:lblAlgn val="ctr"/>
        <c:lblOffset val="100"/>
      </c:catAx>
      <c:valAx>
        <c:axId val="66638592"/>
        <c:scaling>
          <c:orientation val="minMax"/>
        </c:scaling>
        <c:axPos val="l"/>
        <c:majorGridlines/>
        <c:numFmt formatCode="General" sourceLinked="1"/>
        <c:tickLblPos val="nextTo"/>
        <c:crossAx val="6662451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399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4.5915275083368585E-3"/>
                  <c:y val="6.29724101388736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12</c:v>
                </c:pt>
                <c:pt idx="2">
                  <c:v>4</c:v>
                </c:pt>
                <c:pt idx="3">
                  <c:v>81</c:v>
                </c:pt>
                <c:pt idx="4">
                  <c:v>1</c:v>
                </c:pt>
              </c:numCache>
            </c:numRef>
          </c:val>
        </c:ser>
        <c:axId val="65681280"/>
        <c:axId val="65682816"/>
      </c:barChart>
      <c:catAx>
        <c:axId val="65681280"/>
        <c:scaling>
          <c:orientation val="minMax"/>
        </c:scaling>
        <c:axPos val="b"/>
        <c:tickLblPos val="nextTo"/>
        <c:crossAx val="65682816"/>
        <c:crosses val="autoZero"/>
        <c:auto val="1"/>
        <c:lblAlgn val="ctr"/>
        <c:lblOffset val="100"/>
      </c:catAx>
      <c:valAx>
        <c:axId val="65682816"/>
        <c:scaling>
          <c:orientation val="minMax"/>
        </c:scaling>
        <c:axPos val="l"/>
        <c:majorGridlines/>
        <c:numFmt formatCode="General" sourceLinked="1"/>
        <c:tickLblPos val="nextTo"/>
        <c:crossAx val="656812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Вениаминовна</dc:creator>
  <cp:keywords/>
  <dc:description/>
  <cp:lastModifiedBy>ЧЕКРЫЖОВА Вера Валерьевна</cp:lastModifiedBy>
  <cp:revision>29</cp:revision>
  <cp:lastPrinted>2019-07-18T06:04:00Z</cp:lastPrinted>
  <dcterms:created xsi:type="dcterms:W3CDTF">2017-06-02T07:17:00Z</dcterms:created>
  <dcterms:modified xsi:type="dcterms:W3CDTF">2019-07-18T07:41:00Z</dcterms:modified>
</cp:coreProperties>
</file>