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7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37290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7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EA4BD1">
        <w:rPr>
          <w:rFonts w:ascii="Times New Roman" w:hAnsi="Times New Roman" w:cs="Times New Roman"/>
          <w:sz w:val="28"/>
          <w:szCs w:val="28"/>
        </w:rPr>
        <w:t xml:space="preserve"> 1</w:t>
      </w:r>
      <w:r w:rsidR="003B70D9">
        <w:rPr>
          <w:rFonts w:ascii="Times New Roman" w:hAnsi="Times New Roman" w:cs="Times New Roman"/>
          <w:sz w:val="28"/>
          <w:szCs w:val="28"/>
        </w:rPr>
        <w:t>06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EA4BD1">
        <w:rPr>
          <w:rFonts w:ascii="Times New Roman" w:hAnsi="Times New Roman" w:cs="Times New Roman"/>
          <w:sz w:val="28"/>
          <w:szCs w:val="28"/>
        </w:rPr>
        <w:t>щений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0D9">
        <w:rPr>
          <w:rFonts w:ascii="Times New Roman" w:hAnsi="Times New Roman" w:cs="Times New Roman"/>
          <w:sz w:val="28"/>
          <w:szCs w:val="28"/>
        </w:rPr>
        <w:t>9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7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72900">
        <w:rPr>
          <w:rFonts w:ascii="Times New Roman" w:hAnsi="Times New Roman" w:cs="Times New Roman"/>
          <w:sz w:val="28"/>
          <w:szCs w:val="28"/>
        </w:rPr>
        <w:t>2016-2018</w:t>
      </w:r>
      <w:r>
        <w:rPr>
          <w:rFonts w:ascii="Times New Roman" w:hAnsi="Times New Roman" w:cs="Times New Roman"/>
          <w:sz w:val="28"/>
          <w:szCs w:val="28"/>
        </w:rPr>
        <w:t xml:space="preserve"> годов обращений выглядит 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E8747C" w:rsidTr="00662648">
        <w:tc>
          <w:tcPr>
            <w:tcW w:w="3469" w:type="dxa"/>
          </w:tcPr>
          <w:p w:rsidR="00E8747C" w:rsidRPr="009A296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29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1325CE" w:rsidRDefault="00E8747C" w:rsidP="0037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29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8747C" w:rsidRPr="001325CE" w:rsidRDefault="00E8747C" w:rsidP="0037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29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747C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E8747C" w:rsidRPr="005C29E3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747C" w:rsidRDefault="00372900" w:rsidP="00621163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47C" w:rsidRDefault="00372900" w:rsidP="00621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7C" w:rsidRDefault="00FE09AC" w:rsidP="003B70D9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7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47C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C7648F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70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обращений (</w:t>
      </w:r>
      <w:r w:rsidR="00724E6F">
        <w:rPr>
          <w:rFonts w:ascii="Times New Roman" w:hAnsi="Times New Roman" w:cs="Times New Roman"/>
          <w:sz w:val="28"/>
          <w:szCs w:val="28"/>
        </w:rPr>
        <w:t>10</w:t>
      </w:r>
      <w:r w:rsidR="003B70D9" w:rsidRPr="003B70D9">
        <w:rPr>
          <w:rFonts w:ascii="Times New Roman" w:hAnsi="Times New Roman" w:cs="Times New Roman"/>
          <w:sz w:val="28"/>
          <w:szCs w:val="28"/>
        </w:rPr>
        <w:t>6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A4BD1">
        <w:rPr>
          <w:rFonts w:ascii="Times New Roman" w:hAnsi="Times New Roman" w:cs="Times New Roman"/>
          <w:sz w:val="28"/>
          <w:szCs w:val="28"/>
        </w:rPr>
        <w:t xml:space="preserve">  </w:t>
      </w:r>
      <w:r w:rsidR="00DF58F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58F3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 %) 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DF5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2AAF">
        <w:rPr>
          <w:rFonts w:ascii="Times New Roman" w:hAnsi="Times New Roman" w:cs="Times New Roman"/>
          <w:sz w:val="28"/>
          <w:szCs w:val="28"/>
        </w:rPr>
        <w:t>3</w:t>
      </w:r>
      <w:r w:rsidR="00DF58F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0C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724E6F">
        <w:rPr>
          <w:rFonts w:ascii="Times New Roman" w:hAnsi="Times New Roman" w:cs="Times New Roman"/>
          <w:sz w:val="28"/>
          <w:szCs w:val="28"/>
        </w:rPr>
        <w:t xml:space="preserve"> 16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DF58F3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D92AAF">
        <w:rPr>
          <w:rFonts w:ascii="Times New Roman" w:hAnsi="Times New Roman" w:cs="Times New Roman"/>
          <w:sz w:val="28"/>
          <w:szCs w:val="28"/>
        </w:rPr>
        <w:t xml:space="preserve"> </w:t>
      </w:r>
      <w:r w:rsidR="00DF58F3">
        <w:rPr>
          <w:rFonts w:ascii="Times New Roman" w:hAnsi="Times New Roman" w:cs="Times New Roman"/>
          <w:sz w:val="28"/>
          <w:szCs w:val="28"/>
        </w:rPr>
        <w:t>69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DF58F3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E8747C" w:rsidTr="00662648">
        <w:trPr>
          <w:trHeight w:val="390"/>
        </w:trPr>
        <w:tc>
          <w:tcPr>
            <w:tcW w:w="9746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125"/>
        </w:trPr>
        <w:tc>
          <w:tcPr>
            <w:tcW w:w="61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429"/>
        </w:trPr>
        <w:tc>
          <w:tcPr>
            <w:tcW w:w="6171" w:type="dxa"/>
          </w:tcPr>
          <w:p w:rsidR="00E8747C" w:rsidRPr="001C0D45" w:rsidRDefault="00E8747C" w:rsidP="0010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804" w:type="dxa"/>
          </w:tcPr>
          <w:p w:rsidR="00E8747C" w:rsidRPr="00FD2AE7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103EA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  <w:p w:rsidR="00CE48B5" w:rsidRPr="001C0D45" w:rsidRDefault="00CE48B5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CE48B5" w:rsidRPr="001C0D45" w:rsidRDefault="00CE48B5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103EAE" w:rsidP="00E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E8747C" w:rsidRPr="001C0D45" w:rsidRDefault="00103EA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804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EA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1C0D45" w:rsidRDefault="000D0DB9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города              </w:t>
            </w:r>
          </w:p>
        </w:tc>
        <w:tc>
          <w:tcPr>
            <w:tcW w:w="1804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103EAE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71" w:type="dxa"/>
          </w:tcPr>
          <w:p w:rsidR="00E8747C" w:rsidRPr="00654FD2" w:rsidRDefault="00103EAE" w:rsidP="0010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103EAE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1" w:type="dxa"/>
          </w:tcPr>
          <w:p w:rsidR="00E8747C" w:rsidRPr="001C0D45" w:rsidRDefault="00103EAE" w:rsidP="0010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103EA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E8747C" w:rsidRPr="000E182C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E8747C" w:rsidRDefault="00103EA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E8747C" w:rsidRPr="001C0D45" w:rsidRDefault="00103EAE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E8747C" w:rsidRPr="001C0D45" w:rsidRDefault="00103EAE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406122" w:rsidRDefault="00E8747C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E8747C" w:rsidRPr="00406122" w:rsidRDefault="00724E6F" w:rsidP="00091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103E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E8747C" w:rsidRPr="00406122" w:rsidRDefault="00E8747C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C2230F" w:rsidP="00C223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C2230F" w:rsidP="00C223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C2230F" w:rsidP="00C223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C2230F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C2230F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C2230F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C2230F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C2230F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FA3F43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E8747C" w:rsidRDefault="004C48B9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23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 w:rsidR="00E874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C2230F">
        <w:rPr>
          <w:rFonts w:ascii="Times New Roman" w:hAnsi="Times New Roman" w:cs="Times New Roman"/>
          <w:sz w:val="28"/>
          <w:szCs w:val="28"/>
        </w:rPr>
        <w:t xml:space="preserve"> 39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C2230F">
        <w:rPr>
          <w:rFonts w:ascii="Times New Roman" w:hAnsi="Times New Roman" w:cs="Times New Roman"/>
          <w:sz w:val="28"/>
          <w:szCs w:val="28"/>
        </w:rPr>
        <w:t>36,8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r w:rsidR="00ED670C">
        <w:rPr>
          <w:rFonts w:ascii="Times New Roman" w:hAnsi="Times New Roman" w:cs="Times New Roman"/>
          <w:sz w:val="28"/>
          <w:szCs w:val="28"/>
        </w:rPr>
        <w:t xml:space="preserve">, </w:t>
      </w:r>
      <w:r w:rsidR="00C2230F">
        <w:rPr>
          <w:rFonts w:ascii="Times New Roman" w:hAnsi="Times New Roman" w:cs="Times New Roman"/>
          <w:sz w:val="28"/>
          <w:szCs w:val="28"/>
        </w:rPr>
        <w:t>51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C2230F">
        <w:rPr>
          <w:rFonts w:ascii="Times New Roman" w:hAnsi="Times New Roman" w:cs="Times New Roman"/>
          <w:sz w:val="28"/>
          <w:szCs w:val="28"/>
        </w:rPr>
        <w:t>48,1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>обращений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C2230F">
        <w:rPr>
          <w:rFonts w:ascii="Times New Roman" w:hAnsi="Times New Roman" w:cs="Times New Roman"/>
          <w:sz w:val="28"/>
          <w:szCs w:val="28"/>
        </w:rPr>
        <w:t>7</w:t>
      </w:r>
      <w:r w:rsidR="00E8747C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C2230F">
        <w:rPr>
          <w:rFonts w:ascii="Times New Roman" w:hAnsi="Times New Roman" w:cs="Times New Roman"/>
          <w:sz w:val="28"/>
          <w:szCs w:val="28"/>
        </w:rPr>
        <w:t>6,6</w:t>
      </w:r>
      <w:r w:rsidR="00ED670C">
        <w:rPr>
          <w:rFonts w:ascii="Times New Roman" w:hAnsi="Times New Roman" w:cs="Times New Roman"/>
          <w:sz w:val="28"/>
          <w:szCs w:val="28"/>
        </w:rPr>
        <w:t xml:space="preserve"> 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 </w:t>
      </w:r>
      <w:r w:rsidR="00C2230F">
        <w:rPr>
          <w:rFonts w:ascii="Times New Roman" w:hAnsi="Times New Roman" w:cs="Times New Roman"/>
          <w:sz w:val="28"/>
          <w:szCs w:val="28"/>
        </w:rPr>
        <w:t>9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ED670C"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C2230F">
        <w:rPr>
          <w:rFonts w:ascii="Times New Roman" w:hAnsi="Times New Roman" w:cs="Times New Roman"/>
          <w:sz w:val="28"/>
          <w:szCs w:val="28"/>
        </w:rPr>
        <w:t>8,5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440" cy="3188473"/>
            <wp:effectExtent l="19050" t="0" r="2366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D15D67">
        <w:rPr>
          <w:rFonts w:ascii="Times New Roman" w:hAnsi="Times New Roman" w:cs="Times New Roman"/>
          <w:sz w:val="28"/>
          <w:szCs w:val="28"/>
        </w:rPr>
        <w:t>25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5D67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435AAA">
        <w:rPr>
          <w:rFonts w:ascii="Times New Roman" w:hAnsi="Times New Roman" w:cs="Times New Roman"/>
          <w:sz w:val="28"/>
          <w:szCs w:val="28"/>
        </w:rPr>
        <w:t>4</w:t>
      </w:r>
      <w:r w:rsidR="00D15D67">
        <w:rPr>
          <w:rFonts w:ascii="Times New Roman" w:hAnsi="Times New Roman" w:cs="Times New Roman"/>
          <w:sz w:val="28"/>
          <w:szCs w:val="28"/>
        </w:rPr>
        <w:t>7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(4</w:t>
      </w:r>
      <w:r w:rsidR="00D15D67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1</w:t>
      </w:r>
      <w:r w:rsidR="00D15D67">
        <w:rPr>
          <w:rFonts w:ascii="Times New Roman" w:hAnsi="Times New Roman" w:cs="Times New Roman"/>
          <w:sz w:val="28"/>
          <w:szCs w:val="28"/>
        </w:rPr>
        <w:t>3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D15D67">
        <w:rPr>
          <w:rFonts w:ascii="Times New Roman" w:hAnsi="Times New Roman" w:cs="Times New Roman"/>
          <w:sz w:val="28"/>
          <w:szCs w:val="28"/>
        </w:rPr>
        <w:t>(12,3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5D67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5D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4D55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55B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150" w:rsidRPr="009F6BB2">
        <w:rPr>
          <w:rFonts w:ascii="Times New Roman" w:hAnsi="Times New Roman" w:cs="Times New Roman"/>
          <w:sz w:val="28"/>
          <w:szCs w:val="28"/>
        </w:rPr>
        <w:t xml:space="preserve"> изменения не произошл</w:t>
      </w:r>
      <w:r w:rsidR="00A67150">
        <w:rPr>
          <w:rFonts w:ascii="Times New Roman" w:hAnsi="Times New Roman" w:cs="Times New Roman"/>
          <w:sz w:val="28"/>
          <w:szCs w:val="28"/>
        </w:rPr>
        <w:t xml:space="preserve">и по прежнему вопросы на рассмотрении </w:t>
      </w:r>
      <w:r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A67150" w:rsidRPr="00A67150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жилищно-коммунального хозяйства</w:t>
      </w:r>
      <w:r w:rsidR="00A67150">
        <w:rPr>
          <w:rFonts w:ascii="Times New Roman" w:hAnsi="Times New Roman" w:cs="Times New Roman"/>
          <w:sz w:val="28"/>
          <w:szCs w:val="28"/>
          <w:shd w:val="clear" w:color="auto" w:fill="FFFFFF"/>
        </w:rPr>
        <w:t>: строительство, ремонт, содержание</w:t>
      </w:r>
      <w:r w:rsidR="00A67150" w:rsidRPr="00A67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дорог, тротуаров, придомовых территорий, вырубка деревьев,</w:t>
      </w:r>
      <w:r w:rsidR="00A671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6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71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642B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8F7298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53"/>
        <w:gridCol w:w="1662"/>
        <w:gridCol w:w="1954"/>
        <w:gridCol w:w="1523"/>
      </w:tblGrid>
      <w:tr w:rsidR="00E8747C" w:rsidTr="00662648">
        <w:trPr>
          <w:trHeight w:val="437"/>
        </w:trPr>
        <w:tc>
          <w:tcPr>
            <w:tcW w:w="9287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A67150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3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372900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67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372900" w:rsidTr="00A67150">
        <w:tc>
          <w:tcPr>
            <w:tcW w:w="595" w:type="dxa"/>
            <w:vMerge/>
          </w:tcPr>
          <w:p w:rsidR="00372900" w:rsidRDefault="00372900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right w:val="single" w:sz="4" w:space="0" w:color="auto"/>
            </w:tcBorders>
          </w:tcPr>
          <w:p w:rsidR="00372900" w:rsidRDefault="00372900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372900" w:rsidRPr="00BB529F" w:rsidRDefault="00372900" w:rsidP="0049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372900" w:rsidRPr="00BB529F" w:rsidRDefault="00372900" w:rsidP="0049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:rsidR="00372900" w:rsidRPr="00BB529F" w:rsidRDefault="00372900" w:rsidP="0037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(10%)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(7,15%)</w:t>
            </w:r>
          </w:p>
        </w:tc>
        <w:tc>
          <w:tcPr>
            <w:tcW w:w="1523" w:type="dxa"/>
          </w:tcPr>
          <w:p w:rsidR="00417EDB" w:rsidRDefault="00417EDB" w:rsidP="004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(41%)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(44,9%)</w:t>
            </w:r>
          </w:p>
        </w:tc>
        <w:tc>
          <w:tcPr>
            <w:tcW w:w="1523" w:type="dxa"/>
          </w:tcPr>
          <w:p w:rsidR="00417EDB" w:rsidRDefault="00A50761" w:rsidP="00A5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3(3,07%)</w:t>
            </w:r>
          </w:p>
        </w:tc>
        <w:tc>
          <w:tcPr>
            <w:tcW w:w="1523" w:type="dxa"/>
          </w:tcPr>
          <w:p w:rsidR="00417EDB" w:rsidRDefault="00417EDB" w:rsidP="004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1(0,9%)</w:t>
            </w:r>
          </w:p>
        </w:tc>
      </w:tr>
      <w:tr w:rsidR="00417EDB" w:rsidTr="00A67150">
        <w:trPr>
          <w:trHeight w:val="423"/>
        </w:trPr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9(9,19%)</w:t>
            </w:r>
          </w:p>
        </w:tc>
        <w:tc>
          <w:tcPr>
            <w:tcW w:w="1523" w:type="dxa"/>
          </w:tcPr>
          <w:p w:rsidR="00417EDB" w:rsidRDefault="00417EDB" w:rsidP="004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3(2,8%)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8(8,17%)</w:t>
            </w:r>
          </w:p>
        </w:tc>
        <w:tc>
          <w:tcPr>
            <w:tcW w:w="1523" w:type="dxa"/>
          </w:tcPr>
          <w:p w:rsidR="00417EDB" w:rsidRDefault="00417EDB" w:rsidP="004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21(20</w:t>
            </w:r>
            <w:r w:rsidR="00A5076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23" w:type="dxa"/>
          </w:tcPr>
          <w:p w:rsidR="00417EDB" w:rsidRPr="00F87394" w:rsidRDefault="00A50761" w:rsidP="00417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1(1,02%)</w:t>
            </w:r>
          </w:p>
        </w:tc>
        <w:tc>
          <w:tcPr>
            <w:tcW w:w="1523" w:type="dxa"/>
          </w:tcPr>
          <w:p w:rsidR="00417EDB" w:rsidRPr="00F87394" w:rsidRDefault="00A5076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(1,3%)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1(1,02%)</w:t>
            </w:r>
          </w:p>
        </w:tc>
        <w:tc>
          <w:tcPr>
            <w:tcW w:w="1523" w:type="dxa"/>
          </w:tcPr>
          <w:p w:rsidR="00417EDB" w:rsidRPr="00F87394" w:rsidRDefault="00A50761" w:rsidP="00E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23" w:type="dxa"/>
          </w:tcPr>
          <w:p w:rsidR="00417EDB" w:rsidRPr="00F87394" w:rsidRDefault="006106CF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23" w:type="dxa"/>
          </w:tcPr>
          <w:p w:rsidR="00417EDB" w:rsidRPr="00F87394" w:rsidRDefault="00417EDB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(11%)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Pr="00F87394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13(13,27%)</w:t>
            </w:r>
          </w:p>
        </w:tc>
        <w:tc>
          <w:tcPr>
            <w:tcW w:w="1523" w:type="dxa"/>
          </w:tcPr>
          <w:p w:rsidR="00417EDB" w:rsidRPr="00F87394" w:rsidRDefault="006106CF" w:rsidP="0061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0761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(15%)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Default="00417EDB" w:rsidP="00BF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12(12,25%)</w:t>
            </w:r>
          </w:p>
        </w:tc>
        <w:tc>
          <w:tcPr>
            <w:tcW w:w="1523" w:type="dxa"/>
          </w:tcPr>
          <w:p w:rsidR="00417EDB" w:rsidRDefault="00A50761" w:rsidP="00A5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="00417ED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7EDB" w:rsidTr="00A67150">
        <w:tc>
          <w:tcPr>
            <w:tcW w:w="595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417EDB" w:rsidRDefault="00417EDB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17EDB" w:rsidRPr="00F9486D" w:rsidRDefault="00417EDB" w:rsidP="00BF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417EDB" w:rsidRPr="00F9486D" w:rsidRDefault="00417EDB" w:rsidP="00BF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523" w:type="dxa"/>
          </w:tcPr>
          <w:p w:rsidR="00417EDB" w:rsidRPr="00F9486D" w:rsidRDefault="00417EDB" w:rsidP="00A50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507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  все поступившие в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обращения были рассмотрены в установленный закон</w:t>
      </w:r>
      <w:r w:rsidR="00BE188E">
        <w:rPr>
          <w:rFonts w:ascii="Times New Roman" w:hAnsi="Times New Roman" w:cs="Times New Roman"/>
          <w:sz w:val="28"/>
          <w:szCs w:val="28"/>
        </w:rPr>
        <w:t>ом срок и сняты с контроля. Из 10</w:t>
      </w:r>
      <w:r w:rsidR="00A50761">
        <w:rPr>
          <w:rFonts w:ascii="Times New Roman" w:hAnsi="Times New Roman" w:cs="Times New Roman"/>
          <w:sz w:val="28"/>
          <w:szCs w:val="28"/>
        </w:rPr>
        <w:t>6</w:t>
      </w:r>
      <w:r w:rsidR="007832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</w:t>
      </w:r>
      <w:r w:rsidR="00BE188E">
        <w:rPr>
          <w:rFonts w:ascii="Times New Roman" w:hAnsi="Times New Roman" w:cs="Times New Roman"/>
          <w:sz w:val="28"/>
          <w:szCs w:val="28"/>
        </w:rPr>
        <w:t>5</w:t>
      </w:r>
      <w:r w:rsidR="00CB7683">
        <w:rPr>
          <w:rFonts w:ascii="Times New Roman" w:hAnsi="Times New Roman" w:cs="Times New Roman"/>
          <w:sz w:val="28"/>
          <w:szCs w:val="28"/>
        </w:rPr>
        <w:t xml:space="preserve">- дней </w:t>
      </w:r>
      <w:r w:rsidR="00A507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0761">
        <w:rPr>
          <w:rFonts w:ascii="Times New Roman" w:hAnsi="Times New Roman" w:cs="Times New Roman"/>
          <w:sz w:val="28"/>
          <w:szCs w:val="28"/>
        </w:rPr>
        <w:t>4,7</w:t>
      </w:r>
      <w:r w:rsidR="00CB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A50761">
        <w:rPr>
          <w:rFonts w:ascii="Times New Roman" w:hAnsi="Times New Roman" w:cs="Times New Roman"/>
          <w:sz w:val="28"/>
          <w:szCs w:val="28"/>
        </w:rPr>
        <w:t>12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11,3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4,1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обращения, в течение 30 дней – 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0,9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BC736A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(88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%) были пр</w:t>
      </w:r>
      <w:r w:rsidR="00BE188E">
        <w:rPr>
          <w:rFonts w:ascii="Times New Roman" w:hAnsi="Times New Roman" w:cs="Times New Roman"/>
          <w:sz w:val="28"/>
          <w:szCs w:val="28"/>
        </w:rPr>
        <w:t>иняты положительные решения, (</w:t>
      </w:r>
      <w:r w:rsidR="00A50761">
        <w:rPr>
          <w:rFonts w:ascii="Times New Roman" w:hAnsi="Times New Roman" w:cs="Times New Roman"/>
          <w:sz w:val="28"/>
          <w:szCs w:val="28"/>
        </w:rPr>
        <w:t>0,9</w:t>
      </w:r>
      <w:r w:rsidR="00BE188E">
        <w:rPr>
          <w:rFonts w:ascii="Times New Roman" w:hAnsi="Times New Roman" w:cs="Times New Roman"/>
          <w:sz w:val="28"/>
          <w:szCs w:val="28"/>
        </w:rPr>
        <w:t xml:space="preserve"> %) обращений не поддержано, (</w:t>
      </w:r>
      <w:r w:rsidR="00A50761">
        <w:rPr>
          <w:rFonts w:ascii="Times New Roman" w:hAnsi="Times New Roman" w:cs="Times New Roman"/>
          <w:color w:val="000000" w:themeColor="text1"/>
          <w:sz w:val="28"/>
          <w:szCs w:val="28"/>
        </w:rPr>
        <w:t>0,9</w:t>
      </w:r>
      <w:r w:rsidR="00BE188E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BE188E">
        <w:rPr>
          <w:rFonts w:ascii="Times New Roman" w:hAnsi="Times New Roman" w:cs="Times New Roman"/>
          <w:sz w:val="28"/>
          <w:szCs w:val="28"/>
        </w:rPr>
        <w:t xml:space="preserve"> обращений ответ дан на месте и (</w:t>
      </w:r>
      <w:r w:rsidR="00A50761">
        <w:rPr>
          <w:rFonts w:ascii="Times New Roman" w:hAnsi="Times New Roman" w:cs="Times New Roman"/>
          <w:sz w:val="28"/>
          <w:szCs w:val="28"/>
        </w:rPr>
        <w:t>10,4</w:t>
      </w:r>
      <w:r w:rsidR="00ED670C">
        <w:rPr>
          <w:rFonts w:ascii="Times New Roman" w:hAnsi="Times New Roman" w:cs="Times New Roman"/>
          <w:sz w:val="28"/>
          <w:szCs w:val="28"/>
        </w:rPr>
        <w:t xml:space="preserve"> %</w:t>
      </w:r>
      <w:r w:rsidR="00E8747C" w:rsidRPr="00595E19">
        <w:rPr>
          <w:rFonts w:ascii="Times New Roman" w:hAnsi="Times New Roman" w:cs="Times New Roman"/>
          <w:sz w:val="28"/>
          <w:szCs w:val="28"/>
        </w:rPr>
        <w:t>)  обращений направлены в соответствующие органы.</w:t>
      </w:r>
    </w:p>
    <w:p w:rsidR="00E8747C" w:rsidRDefault="001830C7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BC736A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общего отдела </w:t>
      </w:r>
      <w:r w:rsidR="00E8747C" w:rsidRPr="00277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="00BC736A">
        <w:rPr>
          <w:rFonts w:ascii="Times New Roman" w:hAnsi="Times New Roman" w:cs="Times New Roman"/>
          <w:sz w:val="28"/>
          <w:szCs w:val="28"/>
        </w:rPr>
        <w:t xml:space="preserve">          В.В. Чекрыжова</w:t>
      </w:r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001088" w:rsidRDefault="00E8747C" w:rsidP="00E8747C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C509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C7" w:rsidRDefault="001830C7">
      <w:pPr>
        <w:spacing w:after="0" w:line="240" w:lineRule="auto"/>
      </w:pPr>
      <w:r>
        <w:separator/>
      </w:r>
    </w:p>
  </w:endnote>
  <w:endnote w:type="continuationSeparator" w:id="1">
    <w:p w:rsidR="001830C7" w:rsidRDefault="001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C7" w:rsidRDefault="001830C7">
      <w:pPr>
        <w:spacing w:after="0" w:line="240" w:lineRule="auto"/>
      </w:pPr>
      <w:r>
        <w:separator/>
      </w:r>
    </w:p>
  </w:footnote>
  <w:footnote w:type="continuationSeparator" w:id="1">
    <w:p w:rsidR="001830C7" w:rsidRDefault="00183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5005F"/>
    <w:rsid w:val="00062531"/>
    <w:rsid w:val="000900CF"/>
    <w:rsid w:val="00091DD1"/>
    <w:rsid w:val="000A48D8"/>
    <w:rsid w:val="000D0B14"/>
    <w:rsid w:val="000D0DB9"/>
    <w:rsid w:val="00103EAE"/>
    <w:rsid w:val="00136C13"/>
    <w:rsid w:val="001830C7"/>
    <w:rsid w:val="00184FB1"/>
    <w:rsid w:val="0021257A"/>
    <w:rsid w:val="00213BB4"/>
    <w:rsid w:val="002220D4"/>
    <w:rsid w:val="002425EC"/>
    <w:rsid w:val="0024490E"/>
    <w:rsid w:val="002D5069"/>
    <w:rsid w:val="003216F3"/>
    <w:rsid w:val="00372900"/>
    <w:rsid w:val="003B70D9"/>
    <w:rsid w:val="003D4CF0"/>
    <w:rsid w:val="003E3337"/>
    <w:rsid w:val="003E63A4"/>
    <w:rsid w:val="003F04CB"/>
    <w:rsid w:val="00417EDB"/>
    <w:rsid w:val="00425E54"/>
    <w:rsid w:val="00435AAA"/>
    <w:rsid w:val="004A0ED9"/>
    <w:rsid w:val="004B12FF"/>
    <w:rsid w:val="004B3F8B"/>
    <w:rsid w:val="004C440B"/>
    <w:rsid w:val="004C48B9"/>
    <w:rsid w:val="004D1A7E"/>
    <w:rsid w:val="004D55B8"/>
    <w:rsid w:val="004E06A7"/>
    <w:rsid w:val="004F3C46"/>
    <w:rsid w:val="00570CC2"/>
    <w:rsid w:val="0057639B"/>
    <w:rsid w:val="0057743F"/>
    <w:rsid w:val="00602F9F"/>
    <w:rsid w:val="006106CF"/>
    <w:rsid w:val="00621163"/>
    <w:rsid w:val="00642BB1"/>
    <w:rsid w:val="00654ABD"/>
    <w:rsid w:val="006744E3"/>
    <w:rsid w:val="006B384F"/>
    <w:rsid w:val="006D5832"/>
    <w:rsid w:val="006F2B13"/>
    <w:rsid w:val="00724E6F"/>
    <w:rsid w:val="00730520"/>
    <w:rsid w:val="007832B5"/>
    <w:rsid w:val="00797E21"/>
    <w:rsid w:val="007C314E"/>
    <w:rsid w:val="00856BDE"/>
    <w:rsid w:val="00857065"/>
    <w:rsid w:val="008C7820"/>
    <w:rsid w:val="0096223B"/>
    <w:rsid w:val="00A50761"/>
    <w:rsid w:val="00A67150"/>
    <w:rsid w:val="00A90BA5"/>
    <w:rsid w:val="00AC1A8F"/>
    <w:rsid w:val="00B17E9F"/>
    <w:rsid w:val="00B371A6"/>
    <w:rsid w:val="00BC736A"/>
    <w:rsid w:val="00BE188E"/>
    <w:rsid w:val="00BF043F"/>
    <w:rsid w:val="00C2230F"/>
    <w:rsid w:val="00C243C0"/>
    <w:rsid w:val="00C271E3"/>
    <w:rsid w:val="00C51F2E"/>
    <w:rsid w:val="00C60C36"/>
    <w:rsid w:val="00C7648F"/>
    <w:rsid w:val="00C925BF"/>
    <w:rsid w:val="00CB7683"/>
    <w:rsid w:val="00CE48B5"/>
    <w:rsid w:val="00D15D67"/>
    <w:rsid w:val="00D92AAF"/>
    <w:rsid w:val="00DB31A0"/>
    <w:rsid w:val="00DC5E35"/>
    <w:rsid w:val="00DF58F3"/>
    <w:rsid w:val="00E010F6"/>
    <w:rsid w:val="00E65D80"/>
    <w:rsid w:val="00E8747C"/>
    <w:rsid w:val="00EA4BD1"/>
    <w:rsid w:val="00ED3F63"/>
    <w:rsid w:val="00ED670C"/>
    <w:rsid w:val="00ED6917"/>
    <w:rsid w:val="00EE7205"/>
    <w:rsid w:val="00F249AD"/>
    <w:rsid w:val="00F50769"/>
    <w:rsid w:val="00F97729"/>
    <w:rsid w:val="00FA3F43"/>
    <w:rsid w:val="00FC4618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4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2016-2018гг.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98</c:v>
                </c:pt>
                <c:pt idx="2">
                  <c:v>106</c:v>
                </c:pt>
              </c:numCache>
            </c:numRef>
          </c:val>
        </c:ser>
        <c:shape val="box"/>
        <c:axId val="61224448"/>
        <c:axId val="61273984"/>
        <c:axId val="0"/>
      </c:bar3DChart>
      <c:catAx>
        <c:axId val="61224448"/>
        <c:scaling>
          <c:orientation val="minMax"/>
        </c:scaling>
        <c:axPos val="b"/>
        <c:tickLblPos val="nextTo"/>
        <c:crossAx val="61273984"/>
        <c:crosses val="autoZero"/>
        <c:auto val="1"/>
        <c:lblAlgn val="ctr"/>
        <c:lblOffset val="100"/>
      </c:catAx>
      <c:valAx>
        <c:axId val="61273984"/>
        <c:scaling>
          <c:orientation val="minMax"/>
        </c:scaling>
        <c:axPos val="l"/>
        <c:majorGridlines/>
        <c:numFmt formatCode="General" sourceLinked="1"/>
        <c:tickLblPos val="nextTo"/>
        <c:crossAx val="612244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92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064E-2"/>
                  <c:y val="1.070290980936038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3.0000000000000002E-2</c:v>
                </c:pt>
                <c:pt idx="2">
                  <c:v>0.15000000000000024</c:v>
                </c:pt>
                <c:pt idx="3">
                  <c:v>0.65000000000000124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51"/>
          <c:h val="0.40107071174927567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8.7670636592304275E-3"/>
          <c:w val="1"/>
          <c:h val="0.31006247657375846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7,3%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Val val="1"/>
        </c:dLbls>
        <c:gapWidth val="75"/>
        <c:shape val="cone"/>
        <c:axId val="78000128"/>
        <c:axId val="78001664"/>
        <c:axId val="0"/>
      </c:bar3DChart>
      <c:catAx>
        <c:axId val="78000128"/>
        <c:scaling>
          <c:orientation val="minMax"/>
        </c:scaling>
        <c:axPos val="b"/>
        <c:numFmt formatCode="General" sourceLinked="1"/>
        <c:majorTickMark val="none"/>
        <c:tickLblPos val="nextTo"/>
        <c:crossAx val="78001664"/>
        <c:crosses val="autoZero"/>
        <c:auto val="1"/>
        <c:lblAlgn val="ctr"/>
        <c:lblOffset val="100"/>
      </c:catAx>
      <c:valAx>
        <c:axId val="780016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8000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306E-2"/>
          <c:y val="0.40222404130528688"/>
          <c:w val="0.98563200105882876"/>
          <c:h val="0.40408716198962108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251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36,8 %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48,1%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8,5%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-9.1310082940072243E-2"/>
                  <c:y val="-0.133387674915233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51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23205337773625495"/>
          <c:y val="3.3271605585138656E-2"/>
          <c:w val="0.73297840117866164"/>
          <c:h val="0.3570915302243906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131"/>
          <c:w val="0.86838100072348479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47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</c:ser>
        <c:overlap val="100"/>
        <c:axId val="78101120"/>
        <c:axId val="62935424"/>
      </c:barChart>
      <c:catAx>
        <c:axId val="78101120"/>
        <c:scaling>
          <c:orientation val="minMax"/>
        </c:scaling>
        <c:axPos val="b"/>
        <c:numFmt formatCode="General" sourceLinked="1"/>
        <c:tickLblPos val="nextTo"/>
        <c:crossAx val="62935424"/>
        <c:crosses val="autoZero"/>
        <c:auto val="1"/>
        <c:lblAlgn val="ctr"/>
        <c:lblOffset val="100"/>
      </c:catAx>
      <c:valAx>
        <c:axId val="62935424"/>
        <c:scaling>
          <c:orientation val="minMax"/>
        </c:scaling>
        <c:axPos val="l"/>
        <c:majorGridlines/>
        <c:numFmt formatCode="General" sourceLinked="1"/>
        <c:tickLblPos val="nextTo"/>
        <c:crossAx val="7810112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265417803166804E-2"/>
          <c:y val="1.4478101269369806E-2"/>
          <c:w val="0.55682826411404462"/>
          <c:h val="0.947319005053194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78283136"/>
        <c:axId val="78284672"/>
      </c:barChart>
      <c:catAx>
        <c:axId val="78283136"/>
        <c:scaling>
          <c:orientation val="minMax"/>
        </c:scaling>
        <c:delete val="1"/>
        <c:axPos val="b"/>
        <c:numFmt formatCode="General" sourceLinked="1"/>
        <c:tickLblPos val="nextTo"/>
        <c:crossAx val="78284672"/>
        <c:crosses val="autoZero"/>
        <c:auto val="1"/>
        <c:lblAlgn val="ctr"/>
        <c:lblOffset val="100"/>
      </c:catAx>
      <c:valAx>
        <c:axId val="78284672"/>
        <c:scaling>
          <c:orientation val="minMax"/>
        </c:scaling>
        <c:axPos val="l"/>
        <c:majorGridlines/>
        <c:numFmt formatCode="General" sourceLinked="1"/>
        <c:tickLblPos val="nextTo"/>
        <c:crossAx val="7828313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6556607960336E-4"/>
          <c:y val="0.11924439022586966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4.5915275083368585E-3"/>
                  <c:y val="6.29724101388738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5.174585060925347E-2"/>
                  <c:y val="-4.5030497948319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1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15</c:v>
                </c:pt>
                <c:pt idx="3">
                  <c:v>73</c:v>
                </c:pt>
                <c:pt idx="4">
                  <c:v>1</c:v>
                </c:pt>
              </c:numCache>
            </c:numRef>
          </c:val>
        </c:ser>
        <c:axId val="82582528"/>
        <c:axId val="83100416"/>
      </c:barChart>
      <c:catAx>
        <c:axId val="82582528"/>
        <c:scaling>
          <c:orientation val="minMax"/>
        </c:scaling>
        <c:axPos val="b"/>
        <c:tickLblPos val="nextTo"/>
        <c:crossAx val="83100416"/>
        <c:crosses val="autoZero"/>
        <c:auto val="1"/>
        <c:lblAlgn val="ctr"/>
        <c:lblOffset val="100"/>
      </c:catAx>
      <c:valAx>
        <c:axId val="83100416"/>
        <c:scaling>
          <c:orientation val="minMax"/>
        </c:scaling>
        <c:axPos val="l"/>
        <c:majorGridlines/>
        <c:numFmt formatCode="General" sourceLinked="1"/>
        <c:tickLblPos val="nextTo"/>
        <c:crossAx val="825825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38</cp:revision>
  <cp:lastPrinted>2018-10-18T07:56:00Z</cp:lastPrinted>
  <dcterms:created xsi:type="dcterms:W3CDTF">2017-06-02T07:17:00Z</dcterms:created>
  <dcterms:modified xsi:type="dcterms:W3CDTF">2018-10-18T08:43:00Z</dcterms:modified>
</cp:coreProperties>
</file>