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02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652C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="0090027E" w:rsidRPr="009002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90027E">
        <w:rPr>
          <w:rFonts w:ascii="Times New Roman" w:hAnsi="Times New Roman" w:cs="Times New Roman"/>
          <w:sz w:val="28"/>
          <w:szCs w:val="28"/>
        </w:rPr>
        <w:t xml:space="preserve"> 8</w:t>
      </w:r>
      <w:r w:rsidR="0090027E" w:rsidRPr="0090027E">
        <w:rPr>
          <w:rFonts w:ascii="Times New Roman" w:hAnsi="Times New Roman" w:cs="Times New Roman"/>
          <w:sz w:val="28"/>
          <w:szCs w:val="28"/>
        </w:rPr>
        <w:t>6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B22A8">
        <w:rPr>
          <w:rFonts w:ascii="Times New Roman" w:hAnsi="Times New Roman" w:cs="Times New Roman"/>
          <w:sz w:val="28"/>
          <w:szCs w:val="28"/>
        </w:rPr>
        <w:t>щений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019BE">
        <w:rPr>
          <w:rFonts w:ascii="Times New Roman" w:hAnsi="Times New Roman" w:cs="Times New Roman"/>
          <w:sz w:val="28"/>
          <w:szCs w:val="28"/>
        </w:rPr>
        <w:t xml:space="preserve">, </w:t>
      </w:r>
      <w:r w:rsidR="00E010F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C693C" w:rsidRPr="003C693C">
        <w:rPr>
          <w:rFonts w:ascii="Times New Roman" w:hAnsi="Times New Roman" w:cs="Times New Roman"/>
          <w:sz w:val="28"/>
          <w:szCs w:val="28"/>
        </w:rPr>
        <w:t>8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="003C693C" w:rsidRPr="009002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72900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7</w:t>
      </w:r>
      <w:r w:rsidR="00372900">
        <w:rPr>
          <w:rFonts w:ascii="Times New Roman" w:hAnsi="Times New Roman" w:cs="Times New Roman"/>
          <w:sz w:val="28"/>
          <w:szCs w:val="28"/>
        </w:rPr>
        <w:t>-201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="007441C2">
        <w:rPr>
          <w:rFonts w:ascii="Times New Roman" w:hAnsi="Times New Roman" w:cs="Times New Roman"/>
          <w:sz w:val="28"/>
          <w:szCs w:val="28"/>
        </w:rPr>
        <w:t xml:space="preserve"> годов обращений выглядит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652C1A" w:rsidTr="00061E7E">
        <w:tc>
          <w:tcPr>
            <w:tcW w:w="3469" w:type="dxa"/>
          </w:tcPr>
          <w:p w:rsidR="00652C1A" w:rsidRPr="009A2965" w:rsidRDefault="00652C1A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652C1A" w:rsidRPr="001325CE" w:rsidRDefault="00652C1A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1325CE" w:rsidRDefault="00652C1A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52C1A" w:rsidRPr="001325CE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2C1A" w:rsidTr="00061E7E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652C1A" w:rsidRPr="005C29E3" w:rsidRDefault="00652C1A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52C1A" w:rsidRPr="003C693C" w:rsidRDefault="003C693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2C1A" w:rsidRPr="003C693C" w:rsidRDefault="00652C1A" w:rsidP="00061E7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6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52C1A" w:rsidRPr="003C693C" w:rsidRDefault="00880017" w:rsidP="00061E7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52C1A" w:rsidTr="00061E7E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652C1A" w:rsidRDefault="00652C1A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652C1A" w:rsidRDefault="00652C1A" w:rsidP="00061E7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52C1A" w:rsidRDefault="00652C1A" w:rsidP="00061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652C1A" w:rsidRDefault="00652C1A" w:rsidP="00061E7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864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69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3C693C">
        <w:rPr>
          <w:rFonts w:ascii="Times New Roman" w:hAnsi="Times New Roman" w:cs="Times New Roman"/>
          <w:sz w:val="28"/>
          <w:szCs w:val="28"/>
        </w:rPr>
        <w:t>8</w:t>
      </w:r>
      <w:r w:rsidR="003C693C" w:rsidRPr="003C693C">
        <w:rPr>
          <w:rFonts w:ascii="Times New Roman" w:hAnsi="Times New Roman" w:cs="Times New Roman"/>
          <w:sz w:val="28"/>
          <w:szCs w:val="28"/>
        </w:rPr>
        <w:t>6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A4BD1">
        <w:rPr>
          <w:rFonts w:ascii="Times New Roman" w:hAnsi="Times New Roman" w:cs="Times New Roman"/>
          <w:sz w:val="28"/>
          <w:szCs w:val="28"/>
        </w:rPr>
        <w:t xml:space="preserve"> </w:t>
      </w:r>
      <w:r w:rsidR="005915E4">
        <w:rPr>
          <w:rFonts w:ascii="Times New Roman" w:hAnsi="Times New Roman" w:cs="Times New Roman"/>
          <w:sz w:val="28"/>
          <w:szCs w:val="28"/>
        </w:rPr>
        <w:t>18</w:t>
      </w:r>
      <w:r w:rsidR="00506526">
        <w:rPr>
          <w:rFonts w:ascii="Times New Roman" w:hAnsi="Times New Roman" w:cs="Times New Roman"/>
          <w:sz w:val="28"/>
          <w:szCs w:val="28"/>
        </w:rPr>
        <w:t xml:space="preserve"> (20,9</w:t>
      </w:r>
      <w:r w:rsidR="007441C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506526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D5AE4">
        <w:rPr>
          <w:rFonts w:ascii="Times New Roman" w:hAnsi="Times New Roman" w:cs="Times New Roman"/>
          <w:sz w:val="28"/>
          <w:szCs w:val="28"/>
        </w:rPr>
        <w:t>Алтайского края</w:t>
      </w:r>
      <w:r w:rsidR="003A252D">
        <w:rPr>
          <w:rFonts w:ascii="Times New Roman" w:hAnsi="Times New Roman" w:cs="Times New Roman"/>
          <w:sz w:val="28"/>
          <w:szCs w:val="28"/>
        </w:rPr>
        <w:t xml:space="preserve"> </w:t>
      </w:r>
      <w:r w:rsidR="005915E4">
        <w:rPr>
          <w:rFonts w:ascii="Times New Roman" w:hAnsi="Times New Roman" w:cs="Times New Roman"/>
          <w:sz w:val="28"/>
          <w:szCs w:val="28"/>
        </w:rPr>
        <w:t>и</w:t>
      </w:r>
      <w:r w:rsidR="003A252D">
        <w:rPr>
          <w:rFonts w:ascii="Times New Roman" w:hAnsi="Times New Roman" w:cs="Times New Roman"/>
          <w:sz w:val="28"/>
          <w:szCs w:val="28"/>
        </w:rPr>
        <w:t xml:space="preserve"> краевых организаций и ведомств </w:t>
      </w:r>
      <w:r w:rsidR="00082AB9">
        <w:rPr>
          <w:rFonts w:ascii="Times New Roman" w:hAnsi="Times New Roman" w:cs="Times New Roman"/>
          <w:sz w:val="28"/>
          <w:szCs w:val="28"/>
        </w:rPr>
        <w:t>в виде</w:t>
      </w:r>
      <w:r w:rsidR="00082AB9" w:rsidRPr="00082AB9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3A252D" w:rsidRPr="003A252D">
        <w:rPr>
          <w:rFonts w:ascii="Times New Roman" w:hAnsi="Times New Roman" w:cs="Times New Roman"/>
          <w:sz w:val="28"/>
          <w:szCs w:val="28"/>
        </w:rPr>
        <w:t>1</w:t>
      </w:r>
      <w:r w:rsidR="003A252D">
        <w:rPr>
          <w:rFonts w:ascii="Times New Roman" w:hAnsi="Times New Roman" w:cs="Times New Roman"/>
          <w:sz w:val="28"/>
          <w:szCs w:val="28"/>
        </w:rPr>
        <w:t xml:space="preserve"> (</w:t>
      </w:r>
      <w:r w:rsidR="003A252D" w:rsidRPr="003A252D">
        <w:rPr>
          <w:rFonts w:ascii="Times New Roman" w:hAnsi="Times New Roman" w:cs="Times New Roman"/>
          <w:sz w:val="28"/>
          <w:szCs w:val="28"/>
        </w:rPr>
        <w:t>1</w:t>
      </w:r>
      <w:r w:rsidR="003A252D">
        <w:rPr>
          <w:rFonts w:ascii="Times New Roman" w:hAnsi="Times New Roman" w:cs="Times New Roman"/>
          <w:sz w:val="28"/>
          <w:szCs w:val="28"/>
        </w:rPr>
        <w:t>,</w:t>
      </w:r>
      <w:r w:rsidR="003A252D" w:rsidRPr="003A252D">
        <w:rPr>
          <w:rFonts w:ascii="Times New Roman" w:hAnsi="Times New Roman" w:cs="Times New Roman"/>
          <w:sz w:val="28"/>
          <w:szCs w:val="28"/>
        </w:rPr>
        <w:t>2</w:t>
      </w:r>
      <w:r w:rsidR="00506526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</w:t>
      </w:r>
      <w:r w:rsidR="006D5AE4">
        <w:rPr>
          <w:rFonts w:ascii="Times New Roman" w:hAnsi="Times New Roman" w:cs="Times New Roman"/>
          <w:sz w:val="28"/>
          <w:szCs w:val="28"/>
        </w:rPr>
        <w:t xml:space="preserve">дминистрации Президента России </w:t>
      </w:r>
      <w:r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6D5AE4">
        <w:rPr>
          <w:rFonts w:ascii="Times New Roman" w:hAnsi="Times New Roman" w:cs="Times New Roman"/>
          <w:sz w:val="28"/>
          <w:szCs w:val="28"/>
        </w:rPr>
        <w:t xml:space="preserve"> </w:t>
      </w:r>
      <w:r w:rsidR="006D5AE4" w:rsidRPr="006D5AE4">
        <w:rPr>
          <w:rFonts w:ascii="Times New Roman" w:hAnsi="Times New Roman" w:cs="Times New Roman"/>
          <w:sz w:val="28"/>
          <w:szCs w:val="28"/>
        </w:rPr>
        <w:t>17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6D5AE4" w:rsidRPr="006D5AE4">
        <w:rPr>
          <w:rFonts w:ascii="Times New Roman" w:hAnsi="Times New Roman" w:cs="Times New Roman"/>
          <w:sz w:val="28"/>
          <w:szCs w:val="28"/>
        </w:rPr>
        <w:t>19</w:t>
      </w:r>
      <w:r w:rsidR="006D5AE4">
        <w:rPr>
          <w:rFonts w:ascii="Times New Roman" w:hAnsi="Times New Roman" w:cs="Times New Roman"/>
          <w:sz w:val="28"/>
          <w:szCs w:val="28"/>
        </w:rPr>
        <w:t>,</w:t>
      </w:r>
      <w:r w:rsidR="006D5AE4" w:rsidRPr="006D5A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7441C2">
        <w:rPr>
          <w:rFonts w:ascii="Times New Roman" w:hAnsi="Times New Roman" w:cs="Times New Roman"/>
          <w:sz w:val="28"/>
          <w:szCs w:val="28"/>
        </w:rPr>
        <w:t>)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7441C2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506526">
        <w:rPr>
          <w:rFonts w:ascii="Times New Roman" w:hAnsi="Times New Roman" w:cs="Times New Roman"/>
          <w:sz w:val="28"/>
          <w:szCs w:val="28"/>
        </w:rPr>
        <w:t xml:space="preserve"> 50</w:t>
      </w:r>
      <w:r w:rsidR="00082AB9" w:rsidRPr="00082AB9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506526">
        <w:rPr>
          <w:rFonts w:ascii="Times New Roman" w:hAnsi="Times New Roman" w:cs="Times New Roman"/>
          <w:sz w:val="28"/>
          <w:szCs w:val="28"/>
        </w:rPr>
        <w:t>58,1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3137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F176B4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Обращения, поступившие</w:t>
      </w:r>
      <w:r w:rsidR="00E8747C">
        <w:rPr>
          <w:rFonts w:ascii="Times New Roman" w:hAnsi="Times New Roman" w:cs="Times New Roman"/>
          <w:sz w:val="28"/>
          <w:szCs w:val="28"/>
        </w:rPr>
        <w:t xml:space="preserve"> в администрацию города</w:t>
      </w:r>
      <w:r w:rsidR="005019BE">
        <w:rPr>
          <w:rFonts w:ascii="Times New Roman" w:hAnsi="Times New Roman" w:cs="Times New Roman"/>
          <w:sz w:val="28"/>
          <w:szCs w:val="28"/>
        </w:rPr>
        <w:t>,</w:t>
      </w:r>
      <w:r w:rsidR="00E8747C">
        <w:rPr>
          <w:rFonts w:ascii="Times New Roman" w:hAnsi="Times New Roman" w:cs="Times New Roman"/>
          <w:sz w:val="28"/>
          <w:szCs w:val="28"/>
        </w:rPr>
        <w:t xml:space="preserve">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10348" w:type="dxa"/>
        <w:tblInd w:w="-601" w:type="dxa"/>
        <w:tblLook w:val="04A0"/>
      </w:tblPr>
      <w:tblGrid>
        <w:gridCol w:w="6313"/>
        <w:gridCol w:w="1804"/>
        <w:gridCol w:w="2231"/>
      </w:tblGrid>
      <w:tr w:rsidR="00E8747C" w:rsidTr="00346237">
        <w:trPr>
          <w:trHeight w:val="390"/>
        </w:trPr>
        <w:tc>
          <w:tcPr>
            <w:tcW w:w="10348" w:type="dxa"/>
            <w:gridSpan w:val="3"/>
          </w:tcPr>
          <w:p w:rsidR="00E8747C" w:rsidRDefault="00E8747C" w:rsidP="00061E7E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061E7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061E7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346237">
        <w:trPr>
          <w:trHeight w:val="856"/>
        </w:trPr>
        <w:tc>
          <w:tcPr>
            <w:tcW w:w="6313" w:type="dxa"/>
          </w:tcPr>
          <w:p w:rsidR="00E8747C" w:rsidRPr="001C0D45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231" w:type="dxa"/>
          </w:tcPr>
          <w:p w:rsidR="00E8747C" w:rsidRPr="001C0D45" w:rsidRDefault="00E8747C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</w:t>
            </w:r>
            <w:r w:rsidR="0034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346237">
        <w:trPr>
          <w:trHeight w:val="429"/>
        </w:trPr>
        <w:tc>
          <w:tcPr>
            <w:tcW w:w="6313" w:type="dxa"/>
          </w:tcPr>
          <w:p w:rsidR="00E8747C" w:rsidRPr="001C0D45" w:rsidRDefault="00A5447E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04" w:type="dxa"/>
          </w:tcPr>
          <w:p w:rsidR="00E8747C" w:rsidRPr="00FD2AE7" w:rsidRDefault="0050452A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E8747C" w:rsidRPr="001C0D45" w:rsidRDefault="002A319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CE48B5" w:rsidRPr="001C0D45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E8747C" w:rsidRPr="001C0D45" w:rsidRDefault="00ED6BB3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CE48B5" w:rsidRDefault="002A319E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 администрации города</w:t>
            </w:r>
          </w:p>
          <w:p w:rsidR="00F503C6" w:rsidRPr="001C0D45" w:rsidRDefault="00F503C6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F503C6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E8747C" w:rsidRPr="001C0D45" w:rsidRDefault="00ED6BB3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0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2A319E" w:rsidRDefault="002A319E" w:rsidP="002A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5447E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8747C" w:rsidRDefault="00E8747C" w:rsidP="002A3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4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77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Pr="001C0D45" w:rsidRDefault="000D0DB9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</w:t>
            </w:r>
          </w:p>
        </w:tc>
        <w:tc>
          <w:tcPr>
            <w:tcW w:w="1804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77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F503C6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E8747C" w:rsidRPr="00654FD2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D6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777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ED6BB3" w:rsidP="0006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F100E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F100EE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F100EE" w:rsidRPr="001C0D45" w:rsidRDefault="00ED6BB3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77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100EE" w:rsidRPr="001C0D45" w:rsidRDefault="00F6645D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3C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Pr="00406122" w:rsidRDefault="00F100EE" w:rsidP="00061E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F100EE" w:rsidRPr="00406122" w:rsidRDefault="00F503C6" w:rsidP="00017C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777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F100EE" w:rsidRPr="00406122" w:rsidRDefault="00F100EE" w:rsidP="00061E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1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8963025"/>
            <wp:effectExtent l="19050" t="0" r="1905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061E7E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061E7E">
        <w:trPr>
          <w:trHeight w:val="1512"/>
        </w:trPr>
        <w:tc>
          <w:tcPr>
            <w:tcW w:w="6226" w:type="dxa"/>
          </w:tcPr>
          <w:p w:rsidR="00E8747C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061E7E">
        <w:trPr>
          <w:trHeight w:val="369"/>
        </w:trPr>
        <w:tc>
          <w:tcPr>
            <w:tcW w:w="6226" w:type="dxa"/>
          </w:tcPr>
          <w:p w:rsidR="00E8747C" w:rsidRDefault="00E8747C" w:rsidP="00061E7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017CF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BB2420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41,86</w:t>
            </w:r>
          </w:p>
        </w:tc>
      </w:tr>
      <w:tr w:rsidR="00E8747C" w:rsidTr="00061E7E">
        <w:trPr>
          <w:trHeight w:val="369"/>
        </w:trPr>
        <w:tc>
          <w:tcPr>
            <w:tcW w:w="6226" w:type="dxa"/>
          </w:tcPr>
          <w:p w:rsidR="00E8747C" w:rsidRDefault="00E8747C" w:rsidP="00061E7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BB2420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BB2420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</w:tr>
      <w:tr w:rsidR="00E8747C" w:rsidTr="00061E7E">
        <w:trPr>
          <w:trHeight w:val="369"/>
        </w:trPr>
        <w:tc>
          <w:tcPr>
            <w:tcW w:w="6226" w:type="dxa"/>
          </w:tcPr>
          <w:p w:rsidR="00E8747C" w:rsidRDefault="009E18BC" w:rsidP="009E18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BB2420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</w:tr>
      <w:tr w:rsidR="00E8747C" w:rsidTr="00061E7E">
        <w:trPr>
          <w:trHeight w:val="369"/>
        </w:trPr>
        <w:tc>
          <w:tcPr>
            <w:tcW w:w="6226" w:type="dxa"/>
          </w:tcPr>
          <w:p w:rsidR="00E8747C" w:rsidRDefault="00E8747C" w:rsidP="00061E7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BB2420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BB2420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</w:tr>
      <w:tr w:rsidR="00E8747C" w:rsidTr="00061E7E">
        <w:trPr>
          <w:trHeight w:val="314"/>
        </w:trPr>
        <w:tc>
          <w:tcPr>
            <w:tcW w:w="6226" w:type="dxa"/>
          </w:tcPr>
          <w:p w:rsidR="00E8747C" w:rsidRPr="000C1DFB" w:rsidRDefault="00E8747C" w:rsidP="00061E7E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BB2420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  <w:p w:rsidR="00E8747C" w:rsidRPr="00C00C55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061E7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C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BB2420">
        <w:rPr>
          <w:rFonts w:ascii="Times New Roman" w:hAnsi="Times New Roman" w:cs="Times New Roman"/>
          <w:sz w:val="28"/>
          <w:szCs w:val="28"/>
        </w:rPr>
        <w:t xml:space="preserve"> 3</w:t>
      </w:r>
      <w:r w:rsidR="00BB2420" w:rsidRPr="00BB2420">
        <w:rPr>
          <w:rFonts w:ascii="Times New Roman" w:hAnsi="Times New Roman" w:cs="Times New Roman"/>
          <w:sz w:val="28"/>
          <w:szCs w:val="28"/>
        </w:rPr>
        <w:t>6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B2420" w:rsidRPr="00BB2420">
        <w:rPr>
          <w:rFonts w:ascii="Times New Roman" w:hAnsi="Times New Roman" w:cs="Times New Roman"/>
          <w:sz w:val="28"/>
          <w:szCs w:val="28"/>
        </w:rPr>
        <w:t>41</w:t>
      </w:r>
      <w:r w:rsidR="00BB2420">
        <w:rPr>
          <w:rFonts w:ascii="Times New Roman" w:hAnsi="Times New Roman" w:cs="Times New Roman"/>
          <w:sz w:val="28"/>
          <w:szCs w:val="28"/>
        </w:rPr>
        <w:t>,</w:t>
      </w:r>
      <w:r w:rsidR="00BB2420" w:rsidRPr="00BB2420">
        <w:rPr>
          <w:rFonts w:ascii="Times New Roman" w:hAnsi="Times New Roman" w:cs="Times New Roman"/>
          <w:sz w:val="28"/>
          <w:szCs w:val="28"/>
        </w:rPr>
        <w:t>86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 w:rsidR="000168C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246A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="00E8747C" w:rsidRPr="001C001E">
        <w:rPr>
          <w:rFonts w:ascii="Times New Roman" w:hAnsi="Times New Roman" w:cs="Times New Roman"/>
          <w:sz w:val="28"/>
          <w:szCs w:val="28"/>
        </w:rPr>
        <w:t>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420" w:rsidRPr="00BB2420">
        <w:rPr>
          <w:rFonts w:ascii="Times New Roman" w:hAnsi="Times New Roman" w:cs="Times New Roman"/>
          <w:sz w:val="28"/>
          <w:szCs w:val="28"/>
        </w:rPr>
        <w:t>3</w:t>
      </w:r>
      <w:r w:rsidR="009A0AAF">
        <w:rPr>
          <w:rFonts w:ascii="Times New Roman" w:hAnsi="Times New Roman" w:cs="Times New Roman"/>
          <w:sz w:val="28"/>
          <w:szCs w:val="28"/>
        </w:rPr>
        <w:t>2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B2420" w:rsidRPr="00BB2420">
        <w:rPr>
          <w:rFonts w:ascii="Times New Roman" w:hAnsi="Times New Roman" w:cs="Times New Roman"/>
          <w:sz w:val="28"/>
          <w:szCs w:val="28"/>
        </w:rPr>
        <w:t>37</w:t>
      </w:r>
      <w:r w:rsidR="00BB2420">
        <w:rPr>
          <w:rFonts w:ascii="Times New Roman" w:hAnsi="Times New Roman" w:cs="Times New Roman"/>
          <w:sz w:val="28"/>
          <w:szCs w:val="28"/>
        </w:rPr>
        <w:t>,20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5019BE">
        <w:rPr>
          <w:rFonts w:ascii="Times New Roman" w:hAnsi="Times New Roman" w:cs="Times New Roman"/>
          <w:sz w:val="28"/>
          <w:szCs w:val="28"/>
        </w:rPr>
        <w:t>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2D5BC7">
        <w:rPr>
          <w:rFonts w:ascii="Times New Roman" w:hAnsi="Times New Roman" w:cs="Times New Roman"/>
          <w:sz w:val="28"/>
          <w:szCs w:val="28"/>
        </w:rPr>
        <w:t xml:space="preserve"> с </w:t>
      </w:r>
      <w:r w:rsidR="00E8747C">
        <w:rPr>
          <w:rFonts w:ascii="Times New Roman" w:hAnsi="Times New Roman" w:cs="Times New Roman"/>
          <w:sz w:val="28"/>
          <w:szCs w:val="28"/>
        </w:rPr>
        <w:t>электронн</w:t>
      </w:r>
      <w:r w:rsidR="002D5BC7">
        <w:rPr>
          <w:rFonts w:ascii="Times New Roman" w:hAnsi="Times New Roman" w:cs="Times New Roman"/>
          <w:sz w:val="28"/>
          <w:szCs w:val="28"/>
        </w:rPr>
        <w:t>ыми</w:t>
      </w:r>
      <w:r w:rsidR="009E18BC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2D5BC7">
        <w:rPr>
          <w:rFonts w:ascii="Times New Roman" w:hAnsi="Times New Roman" w:cs="Times New Roman"/>
          <w:sz w:val="28"/>
          <w:szCs w:val="28"/>
        </w:rPr>
        <w:t>ми</w:t>
      </w:r>
      <w:r w:rsidR="005019BE">
        <w:rPr>
          <w:rFonts w:ascii="Times New Roman" w:hAnsi="Times New Roman" w:cs="Times New Roman"/>
          <w:sz w:val="28"/>
          <w:szCs w:val="28"/>
        </w:rPr>
        <w:t xml:space="preserve"> - </w:t>
      </w:r>
      <w:r w:rsidR="00BB2420">
        <w:rPr>
          <w:rFonts w:ascii="Times New Roman" w:hAnsi="Times New Roman" w:cs="Times New Roman"/>
          <w:sz w:val="28"/>
          <w:szCs w:val="28"/>
        </w:rPr>
        <w:t>1</w:t>
      </w:r>
      <w:r w:rsidR="00BB2420" w:rsidRPr="00BB2420">
        <w:rPr>
          <w:rFonts w:ascii="Times New Roman" w:hAnsi="Times New Roman" w:cs="Times New Roman"/>
          <w:sz w:val="28"/>
          <w:szCs w:val="28"/>
        </w:rPr>
        <w:t>5</w:t>
      </w:r>
      <w:r w:rsidR="007441C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747C">
        <w:rPr>
          <w:rFonts w:ascii="Times New Roman" w:hAnsi="Times New Roman" w:cs="Times New Roman"/>
          <w:sz w:val="28"/>
          <w:szCs w:val="28"/>
        </w:rPr>
        <w:t xml:space="preserve"> (</w:t>
      </w:r>
      <w:r w:rsidR="00BB2420">
        <w:rPr>
          <w:rFonts w:ascii="Times New Roman" w:hAnsi="Times New Roman" w:cs="Times New Roman"/>
          <w:sz w:val="28"/>
          <w:szCs w:val="28"/>
        </w:rPr>
        <w:t>1</w:t>
      </w:r>
      <w:r w:rsidR="00BB2420" w:rsidRPr="00BB2420">
        <w:rPr>
          <w:rFonts w:ascii="Times New Roman" w:hAnsi="Times New Roman" w:cs="Times New Roman"/>
          <w:sz w:val="28"/>
          <w:szCs w:val="28"/>
        </w:rPr>
        <w:t>7</w:t>
      </w:r>
      <w:r w:rsidR="00BB2420">
        <w:rPr>
          <w:rFonts w:ascii="Times New Roman" w:hAnsi="Times New Roman" w:cs="Times New Roman"/>
          <w:sz w:val="28"/>
          <w:szCs w:val="28"/>
        </w:rPr>
        <w:t>,</w:t>
      </w:r>
      <w:r w:rsidR="00BB2420" w:rsidRPr="00BB242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BB2420" w:rsidRPr="00BB2420">
        <w:rPr>
          <w:rFonts w:ascii="Times New Roman" w:hAnsi="Times New Roman" w:cs="Times New Roman"/>
          <w:sz w:val="28"/>
          <w:szCs w:val="28"/>
        </w:rPr>
        <w:t>3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BB2420" w:rsidRPr="00BB2420">
        <w:rPr>
          <w:rFonts w:ascii="Times New Roman" w:hAnsi="Times New Roman" w:cs="Times New Roman"/>
          <w:sz w:val="28"/>
          <w:szCs w:val="28"/>
        </w:rPr>
        <w:t>3</w:t>
      </w:r>
      <w:r w:rsidR="00BB2420">
        <w:rPr>
          <w:rFonts w:ascii="Times New Roman" w:hAnsi="Times New Roman" w:cs="Times New Roman"/>
          <w:sz w:val="28"/>
          <w:szCs w:val="28"/>
        </w:rPr>
        <w:t>,</w:t>
      </w:r>
      <w:r w:rsidR="00BB2420" w:rsidRPr="00BB2420">
        <w:rPr>
          <w:rFonts w:ascii="Times New Roman" w:hAnsi="Times New Roman" w:cs="Times New Roman"/>
          <w:sz w:val="28"/>
          <w:szCs w:val="28"/>
        </w:rPr>
        <w:t>49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7441C2">
        <w:rPr>
          <w:rFonts w:ascii="Times New Roman" w:hAnsi="Times New Roman" w:cs="Times New Roman"/>
          <w:sz w:val="28"/>
          <w:szCs w:val="28"/>
        </w:rPr>
        <w:t>%)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BC7" w:rsidRDefault="002D5BC7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BC7" w:rsidRDefault="002D5BC7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BC7" w:rsidRDefault="002D5BC7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FC34E2">
        <w:rPr>
          <w:rFonts w:ascii="Times New Roman" w:hAnsi="Times New Roman" w:cs="Times New Roman"/>
          <w:sz w:val="28"/>
          <w:szCs w:val="28"/>
        </w:rPr>
        <w:t>21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34E2">
        <w:rPr>
          <w:rFonts w:ascii="Times New Roman" w:hAnsi="Times New Roman" w:cs="Times New Roman"/>
          <w:sz w:val="28"/>
          <w:szCs w:val="28"/>
        </w:rPr>
        <w:t>24,42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FC34E2">
        <w:rPr>
          <w:rFonts w:ascii="Times New Roman" w:hAnsi="Times New Roman" w:cs="Times New Roman"/>
          <w:sz w:val="28"/>
          <w:szCs w:val="28"/>
        </w:rPr>
        <w:t>обращение</w:t>
      </w:r>
      <w:r w:rsidRPr="001C001E">
        <w:rPr>
          <w:rFonts w:ascii="Times New Roman" w:hAnsi="Times New Roman" w:cs="Times New Roman"/>
          <w:sz w:val="28"/>
          <w:szCs w:val="28"/>
        </w:rPr>
        <w:t>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28457B">
        <w:rPr>
          <w:rFonts w:ascii="Times New Roman" w:hAnsi="Times New Roman" w:cs="Times New Roman"/>
          <w:sz w:val="28"/>
          <w:szCs w:val="28"/>
        </w:rPr>
        <w:t>15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FC34E2">
        <w:rPr>
          <w:rFonts w:ascii="Times New Roman" w:hAnsi="Times New Roman" w:cs="Times New Roman"/>
          <w:sz w:val="28"/>
          <w:szCs w:val="28"/>
        </w:rPr>
        <w:t>(17,45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FC34E2">
        <w:rPr>
          <w:rFonts w:ascii="Times New Roman" w:hAnsi="Times New Roman" w:cs="Times New Roman"/>
          <w:sz w:val="28"/>
          <w:szCs w:val="28"/>
        </w:rPr>
        <w:t>12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</w:t>
      </w:r>
      <w:r w:rsidR="00FC34E2">
        <w:rPr>
          <w:rFonts w:ascii="Times New Roman" w:hAnsi="Times New Roman" w:cs="Times New Roman"/>
          <w:sz w:val="28"/>
          <w:szCs w:val="28"/>
        </w:rPr>
        <w:t>13,95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C34E2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34E2">
        <w:rPr>
          <w:rFonts w:ascii="Times New Roman" w:hAnsi="Times New Roman" w:cs="Times New Roman"/>
          <w:sz w:val="28"/>
          <w:szCs w:val="28"/>
        </w:rPr>
        <w:t>44,18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C001E">
        <w:rPr>
          <w:rFonts w:ascii="Times New Roman" w:hAnsi="Times New Roman" w:cs="Times New Roman"/>
          <w:sz w:val="28"/>
          <w:szCs w:val="28"/>
        </w:rPr>
        <w:t xml:space="preserve">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904501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4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о–прежнему </w:t>
      </w:r>
      <w:r w:rsidR="003169AE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3169AE">
        <w:rPr>
          <w:rFonts w:ascii="Times New Roman" w:hAnsi="Times New Roman" w:cs="Times New Roman"/>
          <w:sz w:val="28"/>
          <w:szCs w:val="28"/>
        </w:rPr>
        <w:t xml:space="preserve">остаются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</w:t>
      </w:r>
      <w:r w:rsidR="00642BB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42BB1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="00642BB1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3169AE">
        <w:rPr>
          <w:rFonts w:ascii="Times New Roman" w:hAnsi="Times New Roman" w:cs="Times New Roman"/>
          <w:sz w:val="28"/>
          <w:szCs w:val="28"/>
        </w:rPr>
        <w:t>–</w:t>
      </w:r>
      <w:r w:rsidR="00642BB1">
        <w:rPr>
          <w:rFonts w:ascii="Times New Roman" w:hAnsi="Times New Roman" w:cs="Times New Roman"/>
          <w:sz w:val="28"/>
          <w:szCs w:val="28"/>
        </w:rPr>
        <w:t xml:space="preserve"> </w:t>
      </w:r>
      <w:r w:rsidR="003169AE">
        <w:rPr>
          <w:rFonts w:ascii="Times New Roman" w:hAnsi="Times New Roman" w:cs="Times New Roman"/>
          <w:sz w:val="28"/>
          <w:szCs w:val="28"/>
        </w:rPr>
        <w:t xml:space="preserve">31 обращение (36,05%),  </w:t>
      </w:r>
      <w:r w:rsidR="0029748C">
        <w:rPr>
          <w:rFonts w:ascii="Times New Roman" w:hAnsi="Times New Roman" w:cs="Times New Roman"/>
          <w:sz w:val="28"/>
          <w:szCs w:val="28"/>
        </w:rPr>
        <w:t xml:space="preserve">обращения в основном поступали от </w:t>
      </w:r>
      <w:r w:rsidR="003169AE">
        <w:rPr>
          <w:rFonts w:ascii="Times New Roman" w:hAnsi="Times New Roman" w:cs="Times New Roman"/>
          <w:sz w:val="28"/>
          <w:szCs w:val="28"/>
        </w:rPr>
        <w:t>жителей индивидуального сектора</w:t>
      </w:r>
      <w:r w:rsidR="0090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4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Pr="00C959FC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4E2" w:rsidRPr="00C959FC" w:rsidRDefault="00FC34E2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Pr="008F7298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5"/>
        <w:gridCol w:w="3565"/>
        <w:gridCol w:w="1645"/>
        <w:gridCol w:w="1959"/>
        <w:gridCol w:w="1700"/>
      </w:tblGrid>
      <w:tr w:rsidR="00E8747C" w:rsidTr="008B2231">
        <w:trPr>
          <w:trHeight w:val="437"/>
        </w:trPr>
        <w:tc>
          <w:tcPr>
            <w:tcW w:w="9464" w:type="dxa"/>
            <w:gridSpan w:val="5"/>
          </w:tcPr>
          <w:p w:rsidR="00E8747C" w:rsidRDefault="00E8747C" w:rsidP="00061E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061E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8B2231">
        <w:tc>
          <w:tcPr>
            <w:tcW w:w="595" w:type="dxa"/>
            <w:vMerge w:val="restart"/>
          </w:tcPr>
          <w:p w:rsidR="00E8747C" w:rsidRDefault="00E8747C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  <w:tcBorders>
              <w:right w:val="single" w:sz="4" w:space="0" w:color="auto"/>
            </w:tcBorders>
          </w:tcPr>
          <w:p w:rsidR="00E8747C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3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372900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за </w:t>
            </w:r>
            <w:r w:rsidR="00FC3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652C1A" w:rsidTr="008B2231">
        <w:tc>
          <w:tcPr>
            <w:tcW w:w="595" w:type="dxa"/>
            <w:vMerge/>
          </w:tcPr>
          <w:p w:rsidR="00652C1A" w:rsidRDefault="00652C1A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right w:val="single" w:sz="4" w:space="0" w:color="auto"/>
            </w:tcBorders>
          </w:tcPr>
          <w:p w:rsidR="00652C1A" w:rsidRDefault="00652C1A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BB529F" w:rsidRDefault="00652C1A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BB529F" w:rsidRDefault="00652C1A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652C1A" w:rsidRPr="00BB529F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(13,47%)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(8%)</w:t>
            </w:r>
          </w:p>
        </w:tc>
        <w:tc>
          <w:tcPr>
            <w:tcW w:w="1700" w:type="dxa"/>
          </w:tcPr>
          <w:p w:rsidR="00FC34E2" w:rsidRDefault="002D29F2" w:rsidP="002D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proofErr w:type="gramEnd"/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(53,85%)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(36,3%)</w:t>
            </w:r>
          </w:p>
        </w:tc>
        <w:tc>
          <w:tcPr>
            <w:tcW w:w="1700" w:type="dxa"/>
          </w:tcPr>
          <w:p w:rsidR="00FC34E2" w:rsidRDefault="002D29F2" w:rsidP="002D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36,05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2(1,93%)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FC34E2" w:rsidRDefault="002D29F2" w:rsidP="002D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  <w:proofErr w:type="gramEnd"/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rPr>
          <w:trHeight w:val="423"/>
        </w:trPr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7(6,73%)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8(8%)</w:t>
            </w:r>
          </w:p>
        </w:tc>
        <w:tc>
          <w:tcPr>
            <w:tcW w:w="1700" w:type="dxa"/>
          </w:tcPr>
          <w:p w:rsidR="00FC34E2" w:rsidRDefault="00FC34E2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9F2">
              <w:rPr>
                <w:rFonts w:ascii="Times New Roman" w:hAnsi="Times New Roman" w:cs="Times New Roman"/>
                <w:sz w:val="28"/>
                <w:szCs w:val="28"/>
              </w:rPr>
              <w:t xml:space="preserve"> (9,31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11(10,58%)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15(15%)</w:t>
            </w:r>
          </w:p>
        </w:tc>
        <w:tc>
          <w:tcPr>
            <w:tcW w:w="1700" w:type="dxa"/>
          </w:tcPr>
          <w:p w:rsidR="00FC34E2" w:rsidRDefault="002D29F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(11,62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FC34E2" w:rsidRPr="00F87394" w:rsidRDefault="00FC34E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FC34E2" w:rsidRPr="00F87394" w:rsidRDefault="002D29F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  <w:proofErr w:type="gramEnd"/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13(12,8%)</w:t>
            </w:r>
          </w:p>
        </w:tc>
        <w:tc>
          <w:tcPr>
            <w:tcW w:w="1700" w:type="dxa"/>
          </w:tcPr>
          <w:p w:rsidR="00FC34E2" w:rsidRPr="00F87394" w:rsidRDefault="00FC34E2" w:rsidP="00E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D29F2">
              <w:rPr>
                <w:rFonts w:ascii="Times New Roman" w:hAnsi="Times New Roman" w:cs="Times New Roman"/>
                <w:sz w:val="28"/>
                <w:szCs w:val="28"/>
              </w:rPr>
              <w:t>(9,31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2(1,93%)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FC34E2" w:rsidRPr="00F87394" w:rsidRDefault="00FC34E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0" w:type="dxa"/>
          </w:tcPr>
          <w:p w:rsidR="00FC34E2" w:rsidRPr="00F87394" w:rsidRDefault="002D29F2" w:rsidP="002D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6(5,77%)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87394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6(6%)</w:t>
            </w:r>
          </w:p>
        </w:tc>
        <w:tc>
          <w:tcPr>
            <w:tcW w:w="1700" w:type="dxa"/>
          </w:tcPr>
          <w:p w:rsidR="00FC34E2" w:rsidRPr="00F87394" w:rsidRDefault="002D29F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C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  <w:proofErr w:type="gramEnd"/>
            <w:r w:rsidR="00FC34E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6(1,53%)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Default="00FC34E2" w:rsidP="0006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11(10,8%)</w:t>
            </w:r>
          </w:p>
        </w:tc>
        <w:tc>
          <w:tcPr>
            <w:tcW w:w="1700" w:type="dxa"/>
          </w:tcPr>
          <w:p w:rsidR="00FC34E2" w:rsidRDefault="00FC34E2" w:rsidP="0087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D29F2">
              <w:rPr>
                <w:rFonts w:ascii="Times New Roman" w:hAnsi="Times New Roman" w:cs="Times New Roman"/>
                <w:sz w:val="28"/>
                <w:szCs w:val="28"/>
              </w:rPr>
              <w:t>(10,46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C34E2" w:rsidTr="008B2231">
        <w:tc>
          <w:tcPr>
            <w:tcW w:w="59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FC34E2" w:rsidRDefault="00FC34E2" w:rsidP="0006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FC34E2" w:rsidRPr="00F9486D" w:rsidRDefault="00FC34E2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FC34E2" w:rsidRPr="00F9486D" w:rsidRDefault="00FC34E2" w:rsidP="00061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102 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0" w:type="dxa"/>
          </w:tcPr>
          <w:p w:rsidR="00FC34E2" w:rsidRPr="00F9486D" w:rsidRDefault="00FC34E2" w:rsidP="0018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1A0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383520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FB0F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652C1A">
        <w:rPr>
          <w:rFonts w:ascii="Times New Roman" w:hAnsi="Times New Roman" w:cs="Times New Roman"/>
          <w:sz w:val="28"/>
          <w:szCs w:val="28"/>
        </w:rPr>
        <w:t>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BE188E">
        <w:rPr>
          <w:rFonts w:ascii="Times New Roman" w:hAnsi="Times New Roman" w:cs="Times New Roman"/>
          <w:sz w:val="28"/>
          <w:szCs w:val="28"/>
        </w:rPr>
        <w:t>о</w:t>
      </w:r>
      <w:r w:rsidR="00FB0FEB">
        <w:rPr>
          <w:rFonts w:ascii="Times New Roman" w:hAnsi="Times New Roman" w:cs="Times New Roman"/>
          <w:sz w:val="28"/>
          <w:szCs w:val="28"/>
        </w:rPr>
        <w:t>м срок и сняты с контроля. Из 8</w:t>
      </w:r>
      <w:r w:rsidR="00FB0FEB" w:rsidRPr="00FB0FEB">
        <w:rPr>
          <w:rFonts w:ascii="Times New Roman" w:hAnsi="Times New Roman" w:cs="Times New Roman"/>
          <w:sz w:val="28"/>
          <w:szCs w:val="28"/>
        </w:rPr>
        <w:t>6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A04AA">
        <w:rPr>
          <w:rFonts w:ascii="Times New Roman" w:hAnsi="Times New Roman" w:cs="Times New Roman"/>
          <w:sz w:val="28"/>
          <w:szCs w:val="28"/>
        </w:rPr>
        <w:t xml:space="preserve"> 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 w:rsidR="001A04AA">
        <w:rPr>
          <w:rFonts w:ascii="Times New Roman" w:hAnsi="Times New Roman" w:cs="Times New Roman"/>
          <w:sz w:val="28"/>
          <w:szCs w:val="28"/>
        </w:rPr>
        <w:t xml:space="preserve">–          </w:t>
      </w:r>
      <w:r w:rsidR="006352E3">
        <w:rPr>
          <w:rFonts w:ascii="Times New Roman" w:hAnsi="Times New Roman" w:cs="Times New Roman"/>
          <w:sz w:val="28"/>
          <w:szCs w:val="28"/>
        </w:rPr>
        <w:t>3</w:t>
      </w:r>
      <w:r w:rsidR="001A04AA">
        <w:rPr>
          <w:rFonts w:ascii="Times New Roman" w:hAnsi="Times New Roman" w:cs="Times New Roman"/>
          <w:sz w:val="28"/>
          <w:szCs w:val="28"/>
        </w:rPr>
        <w:t xml:space="preserve"> (3,5%) </w:t>
      </w:r>
      <w:r w:rsidR="006352E3">
        <w:rPr>
          <w:rFonts w:ascii="Times New Roman" w:hAnsi="Times New Roman" w:cs="Times New Roman"/>
          <w:sz w:val="28"/>
          <w:szCs w:val="28"/>
        </w:rPr>
        <w:t xml:space="preserve">обращения перенаправлены по компетенции, </w:t>
      </w:r>
      <w:r w:rsidR="00CB7683">
        <w:rPr>
          <w:rFonts w:ascii="Times New Roman" w:hAnsi="Times New Roman" w:cs="Times New Roman"/>
          <w:sz w:val="28"/>
          <w:szCs w:val="28"/>
        </w:rPr>
        <w:t xml:space="preserve">рассмотрено в течение </w:t>
      </w:r>
      <w:r w:rsidR="00BE188E">
        <w:rPr>
          <w:rFonts w:ascii="Times New Roman" w:hAnsi="Times New Roman" w:cs="Times New Roman"/>
          <w:sz w:val="28"/>
          <w:szCs w:val="28"/>
        </w:rPr>
        <w:t>5</w:t>
      </w:r>
      <w:r w:rsidR="00CB768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352E3">
        <w:rPr>
          <w:rFonts w:ascii="Times New Roman" w:hAnsi="Times New Roman" w:cs="Times New Roman"/>
          <w:sz w:val="28"/>
          <w:szCs w:val="28"/>
        </w:rPr>
        <w:t>- 3</w:t>
      </w:r>
      <w:r w:rsidR="00383520">
        <w:rPr>
          <w:rFonts w:ascii="Times New Roman" w:hAnsi="Times New Roman" w:cs="Times New Roman"/>
          <w:sz w:val="28"/>
          <w:szCs w:val="28"/>
        </w:rPr>
        <w:t xml:space="preserve"> (</w:t>
      </w:r>
      <w:r w:rsidR="001A04AA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A04A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B7683">
        <w:rPr>
          <w:rFonts w:ascii="Times New Roman" w:hAnsi="Times New Roman" w:cs="Times New Roman"/>
          <w:sz w:val="28"/>
          <w:szCs w:val="28"/>
        </w:rPr>
        <w:t>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1A04AA">
        <w:rPr>
          <w:rFonts w:ascii="Times New Roman" w:hAnsi="Times New Roman" w:cs="Times New Roman"/>
          <w:sz w:val="28"/>
          <w:szCs w:val="28"/>
        </w:rPr>
        <w:t xml:space="preserve"> </w:t>
      </w:r>
      <w:r w:rsidR="006352E3">
        <w:rPr>
          <w:rFonts w:ascii="Times New Roman" w:hAnsi="Times New Roman" w:cs="Times New Roman"/>
          <w:sz w:val="28"/>
          <w:szCs w:val="28"/>
        </w:rPr>
        <w:t>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A04AA">
        <w:rPr>
          <w:rFonts w:ascii="Times New Roman" w:hAnsi="Times New Roman" w:cs="Times New Roman"/>
          <w:color w:val="000000" w:themeColor="text1"/>
          <w:sz w:val="28"/>
          <w:szCs w:val="28"/>
        </w:rPr>
        <w:t>10,5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 обращени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A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A04AA">
        <w:rPr>
          <w:rFonts w:ascii="Times New Roman" w:hAnsi="Times New Roman" w:cs="Times New Roman"/>
          <w:color w:val="000000" w:themeColor="text1"/>
          <w:sz w:val="28"/>
          <w:szCs w:val="28"/>
        </w:rPr>
        <w:t>20,9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30 дней – 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04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A04AA">
        <w:rPr>
          <w:rFonts w:ascii="Times New Roman" w:hAnsi="Times New Roman" w:cs="Times New Roman"/>
          <w:color w:val="000000" w:themeColor="text1"/>
          <w:sz w:val="28"/>
          <w:szCs w:val="28"/>
        </w:rPr>
        <w:t>54,7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обращение</w:t>
      </w:r>
      <w:r w:rsidR="00635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352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6FE1">
        <w:rPr>
          <w:rFonts w:ascii="Times New Roman" w:hAnsi="Times New Roman" w:cs="Times New Roman"/>
          <w:color w:val="000000" w:themeColor="text1"/>
          <w:sz w:val="28"/>
          <w:szCs w:val="28"/>
        </w:rPr>
        <w:t>6,9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352E3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C04EFD" w:rsidRDefault="005A040A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 w:rsidRPr="00C04EFD">
        <w:rPr>
          <w:rFonts w:ascii="Times New Roman" w:hAnsi="Times New Roman" w:cs="Times New Roman"/>
          <w:sz w:val="28"/>
          <w:szCs w:val="28"/>
        </w:rPr>
        <w:t xml:space="preserve">В основном по </w:t>
      </w:r>
      <w:r w:rsidR="00B36FE1" w:rsidRPr="00C04EFD">
        <w:rPr>
          <w:rFonts w:ascii="Times New Roman" w:hAnsi="Times New Roman" w:cs="Times New Roman"/>
          <w:sz w:val="28"/>
          <w:szCs w:val="28"/>
        </w:rPr>
        <w:t xml:space="preserve">рассмотренным </w:t>
      </w:r>
      <w:r w:rsidR="00E5108D" w:rsidRPr="00C04EFD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E8747C" w:rsidRPr="00C04EFD">
        <w:rPr>
          <w:rFonts w:ascii="Times New Roman" w:hAnsi="Times New Roman" w:cs="Times New Roman"/>
          <w:sz w:val="28"/>
          <w:szCs w:val="28"/>
        </w:rPr>
        <w:t>были пр</w:t>
      </w:r>
      <w:r w:rsidRPr="00C04EFD">
        <w:rPr>
          <w:rFonts w:ascii="Times New Roman" w:hAnsi="Times New Roman" w:cs="Times New Roman"/>
          <w:sz w:val="28"/>
          <w:szCs w:val="28"/>
        </w:rPr>
        <w:t>иняты положительные решения</w:t>
      </w:r>
      <w:r w:rsidR="00E5108D" w:rsidRPr="00C04EFD">
        <w:rPr>
          <w:rFonts w:ascii="Times New Roman" w:hAnsi="Times New Roman" w:cs="Times New Roman"/>
          <w:sz w:val="28"/>
          <w:szCs w:val="28"/>
        </w:rPr>
        <w:t xml:space="preserve"> – </w:t>
      </w:r>
      <w:r w:rsidR="00945450" w:rsidRPr="00C04EFD">
        <w:rPr>
          <w:rFonts w:ascii="Times New Roman" w:hAnsi="Times New Roman" w:cs="Times New Roman"/>
          <w:sz w:val="28"/>
          <w:szCs w:val="28"/>
        </w:rPr>
        <w:t>67,5</w:t>
      </w:r>
      <w:r w:rsidR="00E5108D" w:rsidRPr="00C04EFD">
        <w:rPr>
          <w:rFonts w:ascii="Times New Roman" w:hAnsi="Times New Roman" w:cs="Times New Roman"/>
          <w:sz w:val="28"/>
          <w:szCs w:val="28"/>
        </w:rPr>
        <w:t>%</w:t>
      </w:r>
      <w:r w:rsidRPr="00C04EFD">
        <w:rPr>
          <w:rFonts w:ascii="Times New Roman" w:hAnsi="Times New Roman" w:cs="Times New Roman"/>
          <w:sz w:val="28"/>
          <w:szCs w:val="28"/>
        </w:rPr>
        <w:t xml:space="preserve">, </w:t>
      </w:r>
      <w:r w:rsidR="00E5108D" w:rsidRPr="00C04EFD">
        <w:rPr>
          <w:rFonts w:ascii="Times New Roman" w:hAnsi="Times New Roman" w:cs="Times New Roman"/>
          <w:sz w:val="28"/>
          <w:szCs w:val="28"/>
        </w:rPr>
        <w:t>даны разъяснения – 26,5%, не поддержано 6% обращений</w:t>
      </w:r>
      <w:r w:rsidR="00945450" w:rsidRPr="00C04EFD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061E7E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760085" cy="1975681"/>
              <wp:effectExtent l="19050" t="0" r="12065" b="5519"/>
              <wp:docPr id="8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6C5686" w:rsidRDefault="006C5686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3200400"/>
            <wp:effectExtent l="19050" t="0" r="1206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5686" w:rsidRDefault="006C5686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5686" w:rsidRDefault="006C5686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59D5" w:rsidRPr="00042A80" w:rsidRDefault="00EF59D5" w:rsidP="00EF59D5">
      <w:pPr>
        <w:pStyle w:val="a6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F59D5" w:rsidRPr="00042A80" w:rsidRDefault="00EF59D5" w:rsidP="00EF59D5">
      <w:pPr>
        <w:pStyle w:val="a6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042A80">
        <w:rPr>
          <w:rFonts w:ascii="Times New Roman" w:hAnsi="Times New Roman" w:cs="Times New Roman"/>
          <w:sz w:val="28"/>
          <w:szCs w:val="28"/>
        </w:rPr>
        <w:tab/>
      </w:r>
      <w:r w:rsidRPr="00042A80">
        <w:rPr>
          <w:rFonts w:ascii="Times New Roman" w:hAnsi="Times New Roman" w:cs="Times New Roman"/>
          <w:sz w:val="28"/>
          <w:szCs w:val="28"/>
        </w:rPr>
        <w:tab/>
      </w:r>
      <w:r w:rsidRPr="00042A80">
        <w:rPr>
          <w:rFonts w:ascii="Times New Roman" w:hAnsi="Times New Roman" w:cs="Times New Roman"/>
          <w:sz w:val="28"/>
          <w:szCs w:val="28"/>
        </w:rPr>
        <w:tab/>
      </w:r>
      <w:r w:rsidRPr="00042A80">
        <w:rPr>
          <w:rFonts w:ascii="Times New Roman" w:hAnsi="Times New Roman" w:cs="Times New Roman"/>
          <w:sz w:val="28"/>
          <w:szCs w:val="28"/>
        </w:rPr>
        <w:tab/>
      </w:r>
      <w:r w:rsidRPr="00042A80">
        <w:rPr>
          <w:rFonts w:ascii="Times New Roman" w:hAnsi="Times New Roman" w:cs="Times New Roman"/>
          <w:sz w:val="28"/>
          <w:szCs w:val="28"/>
        </w:rPr>
        <w:tab/>
      </w:r>
      <w:r w:rsidRPr="00042A80">
        <w:rPr>
          <w:rFonts w:ascii="Times New Roman" w:hAnsi="Times New Roman" w:cs="Times New Roman"/>
          <w:sz w:val="28"/>
          <w:szCs w:val="28"/>
        </w:rPr>
        <w:tab/>
        <w:t xml:space="preserve">                Т.А. Рубцова</w:t>
      </w:r>
    </w:p>
    <w:p w:rsidR="00EF59D5" w:rsidRDefault="00EF59D5" w:rsidP="00EF59D5">
      <w:pPr>
        <w:spacing w:after="0"/>
        <w:jc w:val="both"/>
        <w:rPr>
          <w:rFonts w:ascii="Times New Roman" w:hAnsi="Times New Roman" w:cs="Times New Roman"/>
        </w:rPr>
      </w:pPr>
    </w:p>
    <w:p w:rsidR="00EF59D5" w:rsidRPr="002D5BC7" w:rsidRDefault="002D5BC7" w:rsidP="00EF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C7"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F59D5" w:rsidRDefault="00EF59D5" w:rsidP="00EF59D5">
      <w:pPr>
        <w:spacing w:after="0"/>
        <w:jc w:val="both"/>
        <w:rPr>
          <w:rFonts w:ascii="Times New Roman" w:hAnsi="Times New Roman" w:cs="Times New Roman"/>
        </w:rPr>
      </w:pPr>
    </w:p>
    <w:p w:rsidR="00EF59D5" w:rsidRDefault="00EF59D5" w:rsidP="00EF59D5">
      <w:pPr>
        <w:spacing w:after="0"/>
        <w:jc w:val="both"/>
        <w:rPr>
          <w:rFonts w:ascii="Times New Roman" w:hAnsi="Times New Roman" w:cs="Times New Roman"/>
        </w:rPr>
      </w:pPr>
    </w:p>
    <w:p w:rsidR="00EF59D5" w:rsidRDefault="00EF59D5" w:rsidP="00EF59D5">
      <w:pPr>
        <w:spacing w:after="0"/>
        <w:jc w:val="both"/>
        <w:rPr>
          <w:rFonts w:ascii="Times New Roman" w:hAnsi="Times New Roman" w:cs="Times New Roman"/>
        </w:rPr>
      </w:pPr>
    </w:p>
    <w:p w:rsidR="002D5BC7" w:rsidRDefault="002D5BC7" w:rsidP="00EF59D5">
      <w:pPr>
        <w:spacing w:after="0"/>
        <w:jc w:val="both"/>
        <w:rPr>
          <w:rFonts w:ascii="Times New Roman" w:hAnsi="Times New Roman" w:cs="Times New Roman"/>
        </w:rPr>
      </w:pPr>
    </w:p>
    <w:p w:rsidR="002D5BC7" w:rsidRDefault="002D5BC7" w:rsidP="00EF59D5">
      <w:pPr>
        <w:spacing w:after="0"/>
        <w:jc w:val="both"/>
        <w:rPr>
          <w:rFonts w:ascii="Times New Roman" w:hAnsi="Times New Roman" w:cs="Times New Roman"/>
        </w:rPr>
      </w:pPr>
    </w:p>
    <w:p w:rsidR="002D5BC7" w:rsidRDefault="002D5BC7" w:rsidP="00EF59D5">
      <w:pPr>
        <w:spacing w:after="0"/>
        <w:jc w:val="both"/>
        <w:rPr>
          <w:rFonts w:ascii="Times New Roman" w:hAnsi="Times New Roman" w:cs="Times New Roman"/>
        </w:rPr>
      </w:pPr>
    </w:p>
    <w:p w:rsidR="002D5BC7" w:rsidRDefault="002D5BC7" w:rsidP="00EF59D5">
      <w:pPr>
        <w:spacing w:after="0"/>
        <w:jc w:val="both"/>
        <w:rPr>
          <w:rFonts w:ascii="Times New Roman" w:hAnsi="Times New Roman" w:cs="Times New Roman"/>
        </w:rPr>
      </w:pPr>
    </w:p>
    <w:p w:rsidR="002D5BC7" w:rsidRDefault="002D5BC7" w:rsidP="00EF59D5">
      <w:pPr>
        <w:spacing w:after="0"/>
        <w:jc w:val="both"/>
        <w:rPr>
          <w:rFonts w:ascii="Times New Roman" w:hAnsi="Times New Roman" w:cs="Times New Roman"/>
        </w:rPr>
      </w:pPr>
    </w:p>
    <w:p w:rsidR="00EF59D5" w:rsidRDefault="00EF59D5" w:rsidP="00EF59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</w:t>
      </w:r>
      <w:r w:rsidR="006C5686">
        <w:rPr>
          <w:rFonts w:ascii="Times New Roman" w:hAnsi="Times New Roman" w:cs="Times New Roman"/>
        </w:rPr>
        <w:t>Ю.В.</w:t>
      </w:r>
    </w:p>
    <w:p w:rsidR="00EF59D5" w:rsidRPr="002770ED" w:rsidRDefault="00EF59D5" w:rsidP="00EF59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8(385-95)4-13-51</w:t>
      </w: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061E7E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7E" w:rsidRDefault="00061E7E">
      <w:pPr>
        <w:spacing w:after="0" w:line="240" w:lineRule="auto"/>
      </w:pPr>
      <w:r>
        <w:separator/>
      </w:r>
    </w:p>
  </w:endnote>
  <w:endnote w:type="continuationSeparator" w:id="1">
    <w:p w:rsidR="00061E7E" w:rsidRDefault="000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7E" w:rsidRDefault="00061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7E" w:rsidRDefault="00061E7E">
      <w:pPr>
        <w:spacing w:after="0" w:line="240" w:lineRule="auto"/>
      </w:pPr>
      <w:r>
        <w:separator/>
      </w:r>
    </w:p>
  </w:footnote>
  <w:footnote w:type="continuationSeparator" w:id="1">
    <w:p w:rsidR="00061E7E" w:rsidRDefault="0006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01452"/>
    <w:rsid w:val="000146E7"/>
    <w:rsid w:val="000168CF"/>
    <w:rsid w:val="00017CF3"/>
    <w:rsid w:val="0005005F"/>
    <w:rsid w:val="00061E7E"/>
    <w:rsid w:val="00082AB9"/>
    <w:rsid w:val="00084058"/>
    <w:rsid w:val="000900CF"/>
    <w:rsid w:val="00091DD1"/>
    <w:rsid w:val="000A34DC"/>
    <w:rsid w:val="000A48D8"/>
    <w:rsid w:val="000C210D"/>
    <w:rsid w:val="000C2EB7"/>
    <w:rsid w:val="000D0DB9"/>
    <w:rsid w:val="00136C13"/>
    <w:rsid w:val="001811BA"/>
    <w:rsid w:val="0018246A"/>
    <w:rsid w:val="00184FB1"/>
    <w:rsid w:val="001A04AA"/>
    <w:rsid w:val="001B4E1B"/>
    <w:rsid w:val="001C451B"/>
    <w:rsid w:val="001D49BE"/>
    <w:rsid w:val="001F0A4E"/>
    <w:rsid w:val="002220D4"/>
    <w:rsid w:val="002349F4"/>
    <w:rsid w:val="002425EC"/>
    <w:rsid w:val="0024490E"/>
    <w:rsid w:val="0024783B"/>
    <w:rsid w:val="002640BC"/>
    <w:rsid w:val="00275E94"/>
    <w:rsid w:val="0028457B"/>
    <w:rsid w:val="0029748C"/>
    <w:rsid w:val="002A319E"/>
    <w:rsid w:val="002D29F2"/>
    <w:rsid w:val="002D5BC7"/>
    <w:rsid w:val="002D66D6"/>
    <w:rsid w:val="003111C0"/>
    <w:rsid w:val="003137A6"/>
    <w:rsid w:val="003169AE"/>
    <w:rsid w:val="00346237"/>
    <w:rsid w:val="00372900"/>
    <w:rsid w:val="00383520"/>
    <w:rsid w:val="003A252D"/>
    <w:rsid w:val="003C36C2"/>
    <w:rsid w:val="003C693C"/>
    <w:rsid w:val="003C7E77"/>
    <w:rsid w:val="003D4CF0"/>
    <w:rsid w:val="003E63A4"/>
    <w:rsid w:val="003F3560"/>
    <w:rsid w:val="003F6107"/>
    <w:rsid w:val="00424030"/>
    <w:rsid w:val="004249E6"/>
    <w:rsid w:val="00435AAA"/>
    <w:rsid w:val="0045697D"/>
    <w:rsid w:val="004622B7"/>
    <w:rsid w:val="004903E8"/>
    <w:rsid w:val="004B12FF"/>
    <w:rsid w:val="004B3F8B"/>
    <w:rsid w:val="004F3C46"/>
    <w:rsid w:val="005019BE"/>
    <w:rsid w:val="0050452A"/>
    <w:rsid w:val="00506526"/>
    <w:rsid w:val="005203E1"/>
    <w:rsid w:val="00560B12"/>
    <w:rsid w:val="0057639B"/>
    <w:rsid w:val="005915E4"/>
    <w:rsid w:val="00592080"/>
    <w:rsid w:val="005A040A"/>
    <w:rsid w:val="005B5BDB"/>
    <w:rsid w:val="005C57CD"/>
    <w:rsid w:val="005E18AD"/>
    <w:rsid w:val="005F1FF9"/>
    <w:rsid w:val="00602F9F"/>
    <w:rsid w:val="00613272"/>
    <w:rsid w:val="006352E3"/>
    <w:rsid w:val="00642BB1"/>
    <w:rsid w:val="00652C1A"/>
    <w:rsid w:val="00663215"/>
    <w:rsid w:val="006744E3"/>
    <w:rsid w:val="00695109"/>
    <w:rsid w:val="006A654B"/>
    <w:rsid w:val="006C5686"/>
    <w:rsid w:val="006D5832"/>
    <w:rsid w:val="006D5AE4"/>
    <w:rsid w:val="007065AC"/>
    <w:rsid w:val="0071306B"/>
    <w:rsid w:val="00724E6F"/>
    <w:rsid w:val="00734CBA"/>
    <w:rsid w:val="00737890"/>
    <w:rsid w:val="007441C2"/>
    <w:rsid w:val="007465D3"/>
    <w:rsid w:val="00753015"/>
    <w:rsid w:val="00753171"/>
    <w:rsid w:val="0076387E"/>
    <w:rsid w:val="007778E3"/>
    <w:rsid w:val="007832B5"/>
    <w:rsid w:val="00797E21"/>
    <w:rsid w:val="007B480D"/>
    <w:rsid w:val="007C314E"/>
    <w:rsid w:val="008223B0"/>
    <w:rsid w:val="00857065"/>
    <w:rsid w:val="00877804"/>
    <w:rsid w:val="00880017"/>
    <w:rsid w:val="00887F23"/>
    <w:rsid w:val="008B07F6"/>
    <w:rsid w:val="008B2231"/>
    <w:rsid w:val="008B5BE7"/>
    <w:rsid w:val="008C7820"/>
    <w:rsid w:val="008D1B72"/>
    <w:rsid w:val="0090027E"/>
    <w:rsid w:val="00904501"/>
    <w:rsid w:val="00914414"/>
    <w:rsid w:val="00916EBF"/>
    <w:rsid w:val="00944193"/>
    <w:rsid w:val="00945450"/>
    <w:rsid w:val="0096223B"/>
    <w:rsid w:val="009731D1"/>
    <w:rsid w:val="009A0AAF"/>
    <w:rsid w:val="009B079B"/>
    <w:rsid w:val="009B1C3E"/>
    <w:rsid w:val="009D790B"/>
    <w:rsid w:val="009E18BC"/>
    <w:rsid w:val="00A33AD8"/>
    <w:rsid w:val="00A5447E"/>
    <w:rsid w:val="00A90BA5"/>
    <w:rsid w:val="00AA2C3E"/>
    <w:rsid w:val="00AC1A8F"/>
    <w:rsid w:val="00B17E9F"/>
    <w:rsid w:val="00B36FE1"/>
    <w:rsid w:val="00B371A6"/>
    <w:rsid w:val="00B40CF2"/>
    <w:rsid w:val="00B5308C"/>
    <w:rsid w:val="00B609E9"/>
    <w:rsid w:val="00B849E0"/>
    <w:rsid w:val="00B8675B"/>
    <w:rsid w:val="00B932F2"/>
    <w:rsid w:val="00BB2420"/>
    <w:rsid w:val="00BE188E"/>
    <w:rsid w:val="00BE675D"/>
    <w:rsid w:val="00BF043F"/>
    <w:rsid w:val="00BF11B2"/>
    <w:rsid w:val="00C04EFD"/>
    <w:rsid w:val="00C243C0"/>
    <w:rsid w:val="00C271E3"/>
    <w:rsid w:val="00C51F2E"/>
    <w:rsid w:val="00C56F00"/>
    <w:rsid w:val="00C60C36"/>
    <w:rsid w:val="00C76714"/>
    <w:rsid w:val="00C959FC"/>
    <w:rsid w:val="00CB2073"/>
    <w:rsid w:val="00CB22A8"/>
    <w:rsid w:val="00CB7683"/>
    <w:rsid w:val="00CE48B5"/>
    <w:rsid w:val="00D17D3C"/>
    <w:rsid w:val="00D4307C"/>
    <w:rsid w:val="00D5766E"/>
    <w:rsid w:val="00D63356"/>
    <w:rsid w:val="00D92AAF"/>
    <w:rsid w:val="00DB31A0"/>
    <w:rsid w:val="00DC489A"/>
    <w:rsid w:val="00DE4764"/>
    <w:rsid w:val="00DF1CA3"/>
    <w:rsid w:val="00DF324D"/>
    <w:rsid w:val="00E010F6"/>
    <w:rsid w:val="00E5108D"/>
    <w:rsid w:val="00E65D80"/>
    <w:rsid w:val="00E8747C"/>
    <w:rsid w:val="00E93B59"/>
    <w:rsid w:val="00EA4BD1"/>
    <w:rsid w:val="00EB09D3"/>
    <w:rsid w:val="00ED670C"/>
    <w:rsid w:val="00ED6917"/>
    <w:rsid w:val="00ED6BB3"/>
    <w:rsid w:val="00EE7205"/>
    <w:rsid w:val="00EF59D5"/>
    <w:rsid w:val="00EF66F6"/>
    <w:rsid w:val="00EF71B5"/>
    <w:rsid w:val="00F100EE"/>
    <w:rsid w:val="00F14371"/>
    <w:rsid w:val="00F176B4"/>
    <w:rsid w:val="00F249AD"/>
    <w:rsid w:val="00F279D5"/>
    <w:rsid w:val="00F36DF7"/>
    <w:rsid w:val="00F503C6"/>
    <w:rsid w:val="00F51126"/>
    <w:rsid w:val="00F51F06"/>
    <w:rsid w:val="00F6645D"/>
    <w:rsid w:val="00F96227"/>
    <w:rsid w:val="00F97729"/>
    <w:rsid w:val="00FA3F43"/>
    <w:rsid w:val="00FB0FEB"/>
    <w:rsid w:val="00FC34E2"/>
    <w:rsid w:val="00FC461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</a:t>
            </a:r>
            <a:r>
              <a:rPr lang="en-US" sz="1800" b="1" i="0" u="none" strike="noStrike" baseline="0">
                <a:latin typeface="Times New Roman" pitchFamily="18" charset="0"/>
                <a:cs typeface="Cordia New" pitchFamily="34" charset="-34"/>
              </a:rPr>
              <a:t>IV</a:t>
            </a:r>
            <a:r>
              <a:rPr lang="ru-RU" sz="1800" b="1" i="0" u="none" strike="noStrike" baseline="0">
                <a:latin typeface="Times New Roman" pitchFamily="18" charset="0"/>
                <a:cs typeface="Cordia New" pitchFamily="34" charset="-34"/>
              </a:rPr>
              <a:t> квартал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2017-2019гг.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</c:v>
                </c:pt>
                <c:pt idx="1">
                  <c:v>102</c:v>
                </c:pt>
                <c:pt idx="2">
                  <c:v>86</c:v>
                </c:pt>
              </c:numCache>
            </c:numRef>
          </c:val>
        </c:ser>
        <c:shape val="box"/>
        <c:axId val="67820928"/>
        <c:axId val="73307264"/>
        <c:axId val="0"/>
      </c:bar3DChart>
      <c:catAx>
        <c:axId val="67820928"/>
        <c:scaling>
          <c:orientation val="minMax"/>
        </c:scaling>
        <c:axPos val="b"/>
        <c:tickLblPos val="nextTo"/>
        <c:crossAx val="73307264"/>
        <c:crosses val="autoZero"/>
        <c:auto val="1"/>
        <c:lblAlgn val="ctr"/>
        <c:lblOffset val="100"/>
      </c:catAx>
      <c:valAx>
        <c:axId val="73307264"/>
        <c:scaling>
          <c:orientation val="minMax"/>
        </c:scaling>
        <c:axPos val="l"/>
        <c:majorGridlines/>
        <c:numFmt formatCode="General" sourceLinked="1"/>
        <c:tickLblPos val="nextTo"/>
        <c:crossAx val="678209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44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494167091326533E-2"/>
                  <c:y val="-8.9384083906507731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9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</a:t>
                    </a:r>
                    <a:r>
                      <a:rPr lang="en-US"/>
                      <a:t>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9.3000000000000208E-2</c:v>
                </c:pt>
                <c:pt idx="1">
                  <c:v>0.90700000000000003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4.2432561234863692E-2"/>
          <c:w val="1"/>
          <c:h val="0.61074534357906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8"/>
          </c:dPt>
          <c:dPt>
            <c:idx val="1"/>
            <c:explosion val="9"/>
          </c:dPt>
          <c:dPt>
            <c:idx val="2"/>
            <c:explosion val="7"/>
            <c:spPr>
              <a:solidFill>
                <a:schemeClr val="accent6"/>
              </a:solidFill>
            </c:spPr>
          </c:dPt>
          <c:dPt>
            <c:idx val="3"/>
            <c:explosion val="12"/>
            <c:spPr>
              <a:solidFill>
                <a:srgbClr val="A85899"/>
              </a:solidFill>
            </c:spPr>
          </c:dPt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19,8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93E-2"/>
                  <c:y val="1.070290980936044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Администрация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0.20900000000000007</c:v>
                </c:pt>
                <c:pt idx="1">
                  <c:v>1.2E-2</c:v>
                </c:pt>
                <c:pt idx="2">
                  <c:v>0.19800000000000001</c:v>
                </c:pt>
                <c:pt idx="3">
                  <c:v>0.58099999999999996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179842904679E-2"/>
          <c:y val="0.63364692524913779"/>
          <c:w val="0.91473261154857999"/>
          <c:h val="0.36635307475086604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0"/>
          <c:w val="1"/>
          <c:h val="0.27463919826174754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администрации города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экономике и управлению муниципальным имуществом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30,2%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образованию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37,2%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культуре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Комитет по физической культуре и спорту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3,41%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по делам ГО ЧС и мобилизационной работе администрации города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4,54%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axId val="51436544"/>
        <c:axId val="63152896"/>
      </c:barChart>
      <c:catAx>
        <c:axId val="51436544"/>
        <c:scaling>
          <c:orientation val="minMax"/>
        </c:scaling>
        <c:axPos val="b"/>
        <c:numFmt formatCode="General" sourceLinked="1"/>
        <c:majorTickMark val="none"/>
        <c:tickLblPos val="nextTo"/>
        <c:crossAx val="63152896"/>
        <c:crosses val="autoZero"/>
        <c:auto val="1"/>
        <c:lblAlgn val="ctr"/>
        <c:lblOffset val="100"/>
      </c:catAx>
      <c:valAx>
        <c:axId val="631528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51436544"/>
        <c:crosses val="autoZero"/>
        <c:crossBetween val="between"/>
      </c:valAx>
    </c:plotArea>
    <c:legend>
      <c:legendPos val="b"/>
      <c:legendEntry>
        <c:idx val="14"/>
        <c:delete val="1"/>
      </c:legendEntry>
      <c:layout>
        <c:manualLayout>
          <c:xMode val="edge"/>
          <c:yMode val="edge"/>
          <c:x val="0"/>
          <c:y val="0.28382839498941698"/>
          <c:w val="0.92981202116090556"/>
          <c:h val="0.7161716050105877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39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explosion val="17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37,20 %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41,86%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17,45%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3,49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Электронная почта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7480963699452432"/>
          <c:y val="2.8518519072975972E-2"/>
          <c:w val="0.4598783568849934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204"/>
          <c:w val="0.86838100072348745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15</c:v>
                </c:pt>
                <c:pt idx="2">
                  <c:v>12</c:v>
                </c:pt>
                <c:pt idx="3">
                  <c:v>38</c:v>
                </c:pt>
              </c:numCache>
            </c:numRef>
          </c:val>
        </c:ser>
        <c:overlap val="100"/>
        <c:axId val="68993024"/>
        <c:axId val="68994560"/>
      </c:barChart>
      <c:catAx>
        <c:axId val="68993024"/>
        <c:scaling>
          <c:orientation val="minMax"/>
        </c:scaling>
        <c:axPos val="b"/>
        <c:numFmt formatCode="General" sourceLinked="1"/>
        <c:tickLblPos val="nextTo"/>
        <c:crossAx val="68994560"/>
        <c:crosses val="autoZero"/>
        <c:auto val="1"/>
        <c:lblAlgn val="ctr"/>
        <c:lblOffset val="100"/>
      </c:catAx>
      <c:valAx>
        <c:axId val="68994560"/>
        <c:scaling>
          <c:orientation val="minMax"/>
        </c:scaling>
        <c:axPos val="l"/>
        <c:majorGridlines/>
        <c:numFmt formatCode="General" sourceLinked="1"/>
        <c:tickLblPos val="nextTo"/>
        <c:crossAx val="6899302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spPr>
            <a:solidFill>
              <a:srgbClr val="CC0066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spPr>
            <a:solidFill>
              <a:srgbClr val="FF99CC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69077248"/>
        <c:axId val="69099520"/>
      </c:barChart>
      <c:catAx>
        <c:axId val="69077248"/>
        <c:scaling>
          <c:orientation val="minMax"/>
        </c:scaling>
        <c:delete val="1"/>
        <c:axPos val="b"/>
        <c:numFmt formatCode="General" sourceLinked="1"/>
        <c:tickLblPos val="nextTo"/>
        <c:crossAx val="69099520"/>
        <c:crosses val="autoZero"/>
        <c:auto val="1"/>
        <c:lblAlgn val="ctr"/>
        <c:lblOffset val="100"/>
      </c:catAx>
      <c:valAx>
        <c:axId val="69099520"/>
        <c:scaling>
          <c:orientation val="minMax"/>
        </c:scaling>
        <c:axPos val="l"/>
        <c:majorGridlines/>
        <c:numFmt formatCode="General" sourceLinked="1"/>
        <c:tickLblPos val="nextTo"/>
        <c:crossAx val="6907724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7.3910717367834181E-2"/>
          <c:w val="0.78094854503015143"/>
          <c:h val="0.889824824959090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explosion val="0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0.13803424775849676"/>
                  <c:y val="-0.243733679678045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9.4625686947328036E-2"/>
                  <c:y val="-0.20801839973153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0.10529705724828714"/>
                  <c:y val="0.122417029874762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</c:v>
                </c:pt>
                <c:pt idx="2">
                  <c:v>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923384811161645"/>
          <c:y val="0.10681582704900236"/>
          <c:w val="0.32753718044091368"/>
          <c:h val="0.84422130900686898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18</c:v>
                </c:pt>
                <c:pt idx="3">
                  <c:v>47</c:v>
                </c:pt>
                <c:pt idx="4">
                  <c:v>6</c:v>
                </c:pt>
              </c:numCache>
            </c:numRef>
          </c:val>
        </c:ser>
        <c:axId val="72221440"/>
        <c:axId val="72222976"/>
      </c:barChart>
      <c:catAx>
        <c:axId val="72221440"/>
        <c:scaling>
          <c:orientation val="minMax"/>
        </c:scaling>
        <c:axPos val="b"/>
        <c:tickLblPos val="nextTo"/>
        <c:crossAx val="72222976"/>
        <c:crosses val="autoZero"/>
        <c:auto val="1"/>
        <c:lblAlgn val="ctr"/>
        <c:lblOffset val="100"/>
      </c:catAx>
      <c:valAx>
        <c:axId val="72222976"/>
        <c:scaling>
          <c:orientation val="minMax"/>
        </c:scaling>
        <c:axPos val="l"/>
        <c:majorGridlines/>
        <c:numFmt formatCode="General" sourceLinked="1"/>
        <c:tickLblPos val="nextTo"/>
        <c:crossAx val="72221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892D-0053-431E-910E-3A840F9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9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58</cp:revision>
  <cp:lastPrinted>2020-01-27T01:47:00Z</cp:lastPrinted>
  <dcterms:created xsi:type="dcterms:W3CDTF">2017-06-02T07:17:00Z</dcterms:created>
  <dcterms:modified xsi:type="dcterms:W3CDTF">2020-01-31T06:25:00Z</dcterms:modified>
</cp:coreProperties>
</file>