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34282A" w:rsidRDefault="009420A5" w:rsidP="00CC2F9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851612"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447550" w:rsidRDefault="00EC2E1B" w:rsidP="00CC2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аботы администрации города Заринска Алтайского края с обращ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е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 xml:space="preserve">ниями граждан, поступившими в </w:t>
      </w:r>
      <w:r w:rsidR="000279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9AD" w:rsidRPr="00027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9AD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851612" w:rsidRPr="00885CAF">
        <w:rPr>
          <w:rFonts w:ascii="Times New Roman" w:hAnsi="Times New Roman" w:cs="Times New Roman"/>
          <w:b/>
          <w:sz w:val="28"/>
          <w:szCs w:val="28"/>
        </w:rPr>
        <w:t>201</w:t>
      </w:r>
      <w:r w:rsidR="0063096C">
        <w:rPr>
          <w:rFonts w:ascii="Times New Roman" w:hAnsi="Times New Roman" w:cs="Times New Roman"/>
          <w:b/>
          <w:sz w:val="28"/>
          <w:szCs w:val="28"/>
        </w:rPr>
        <w:t>7</w:t>
      </w:r>
      <w:r w:rsidR="006B39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2F91" w:rsidRPr="00CC2F91" w:rsidRDefault="00CC2F91" w:rsidP="00CC2F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345F" w:rsidRDefault="00851612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79AD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79AD" w:rsidRPr="000279A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63096C">
        <w:rPr>
          <w:rFonts w:ascii="Times New Roman" w:hAnsi="Times New Roman" w:cs="Times New Roman"/>
          <w:sz w:val="28"/>
          <w:szCs w:val="28"/>
        </w:rPr>
        <w:t>7</w:t>
      </w:r>
      <w:r w:rsidR="000279AD"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</w:t>
      </w:r>
      <w:r w:rsidR="00AC3B08">
        <w:rPr>
          <w:rFonts w:ascii="Times New Roman" w:hAnsi="Times New Roman" w:cs="Times New Roman"/>
          <w:sz w:val="28"/>
          <w:szCs w:val="28"/>
        </w:rPr>
        <w:t xml:space="preserve">министрацию города поступило </w:t>
      </w:r>
      <w:r w:rsidR="0097035E">
        <w:rPr>
          <w:rFonts w:ascii="Times New Roman" w:hAnsi="Times New Roman" w:cs="Times New Roman"/>
          <w:sz w:val="28"/>
          <w:szCs w:val="28"/>
        </w:rPr>
        <w:t xml:space="preserve">99 </w:t>
      </w:r>
      <w:r w:rsidR="000279AD">
        <w:rPr>
          <w:rFonts w:ascii="Times New Roman" w:hAnsi="Times New Roman" w:cs="Times New Roman"/>
          <w:sz w:val="28"/>
          <w:szCs w:val="28"/>
        </w:rPr>
        <w:t>о</w:t>
      </w:r>
      <w:r w:rsidR="00FE5590">
        <w:rPr>
          <w:rFonts w:ascii="Times New Roman" w:hAnsi="Times New Roman" w:cs="Times New Roman"/>
          <w:sz w:val="28"/>
          <w:szCs w:val="28"/>
        </w:rPr>
        <w:t>бр</w:t>
      </w:r>
      <w:r w:rsidR="00FE5590">
        <w:rPr>
          <w:rFonts w:ascii="Times New Roman" w:hAnsi="Times New Roman" w:cs="Times New Roman"/>
          <w:sz w:val="28"/>
          <w:szCs w:val="28"/>
        </w:rPr>
        <w:t>а</w:t>
      </w:r>
      <w:r w:rsidR="00FE5590">
        <w:rPr>
          <w:rFonts w:ascii="Times New Roman" w:hAnsi="Times New Roman" w:cs="Times New Roman"/>
          <w:sz w:val="28"/>
          <w:szCs w:val="28"/>
        </w:rPr>
        <w:t>ще</w:t>
      </w:r>
      <w:r w:rsidR="00960857">
        <w:rPr>
          <w:rFonts w:ascii="Times New Roman" w:hAnsi="Times New Roman" w:cs="Times New Roman"/>
          <w:sz w:val="28"/>
          <w:szCs w:val="28"/>
        </w:rPr>
        <w:t>ни</w:t>
      </w:r>
      <w:r w:rsidR="00AF5E1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D2E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97035E">
        <w:rPr>
          <w:rFonts w:ascii="Times New Roman" w:hAnsi="Times New Roman" w:cs="Times New Roman"/>
          <w:sz w:val="28"/>
          <w:szCs w:val="28"/>
        </w:rPr>
        <w:t xml:space="preserve"> 10 </w:t>
      </w:r>
      <w:r w:rsidR="006B3962">
        <w:rPr>
          <w:rFonts w:ascii="Times New Roman" w:hAnsi="Times New Roman" w:cs="Times New Roman"/>
          <w:sz w:val="28"/>
          <w:szCs w:val="28"/>
        </w:rPr>
        <w:t>обращений</w:t>
      </w:r>
      <w:r w:rsidR="00D51D2E">
        <w:rPr>
          <w:rFonts w:ascii="Times New Roman" w:hAnsi="Times New Roman" w:cs="Times New Roman"/>
          <w:sz w:val="28"/>
          <w:szCs w:val="28"/>
        </w:rPr>
        <w:t xml:space="preserve"> – коллективные</w:t>
      </w:r>
      <w:r w:rsidR="00A33CD9">
        <w:rPr>
          <w:rFonts w:ascii="Times New Roman" w:hAnsi="Times New Roman" w:cs="Times New Roman"/>
          <w:sz w:val="28"/>
          <w:szCs w:val="28"/>
        </w:rPr>
        <w:t>. С</w:t>
      </w:r>
      <w:r w:rsidR="0070345F">
        <w:rPr>
          <w:rFonts w:ascii="Times New Roman" w:hAnsi="Times New Roman" w:cs="Times New Roman"/>
          <w:sz w:val="28"/>
          <w:szCs w:val="28"/>
        </w:rPr>
        <w:t>рав</w:t>
      </w:r>
      <w:r w:rsidR="006B3784">
        <w:rPr>
          <w:rFonts w:ascii="Times New Roman" w:hAnsi="Times New Roman" w:cs="Times New Roman"/>
          <w:sz w:val="28"/>
          <w:szCs w:val="28"/>
        </w:rPr>
        <w:t>ни</w:t>
      </w:r>
      <w:r w:rsidR="00A33CD9">
        <w:rPr>
          <w:rFonts w:ascii="Times New Roman" w:hAnsi="Times New Roman" w:cs="Times New Roman"/>
          <w:sz w:val="28"/>
          <w:szCs w:val="28"/>
        </w:rPr>
        <w:t>тельный ан</w:t>
      </w:r>
      <w:r w:rsidR="00A33CD9">
        <w:rPr>
          <w:rFonts w:ascii="Times New Roman" w:hAnsi="Times New Roman" w:cs="Times New Roman"/>
          <w:sz w:val="28"/>
          <w:szCs w:val="28"/>
        </w:rPr>
        <w:t>а</w:t>
      </w:r>
      <w:r w:rsidR="00A33CD9">
        <w:rPr>
          <w:rFonts w:ascii="Times New Roman" w:hAnsi="Times New Roman" w:cs="Times New Roman"/>
          <w:sz w:val="28"/>
          <w:szCs w:val="28"/>
        </w:rPr>
        <w:t xml:space="preserve">лиз количества поступивших </w:t>
      </w:r>
      <w:r w:rsidR="005C29E3">
        <w:rPr>
          <w:rFonts w:ascii="Times New Roman" w:hAnsi="Times New Roman" w:cs="Times New Roman"/>
          <w:sz w:val="28"/>
          <w:szCs w:val="28"/>
        </w:rPr>
        <w:t>в</w:t>
      </w:r>
      <w:r w:rsidR="00501AD4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 </w:t>
      </w:r>
      <w:r w:rsidR="00960857"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29E3"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607428">
        <w:rPr>
          <w:rFonts w:ascii="Times New Roman" w:hAnsi="Times New Roman" w:cs="Times New Roman"/>
          <w:sz w:val="28"/>
          <w:szCs w:val="28"/>
        </w:rPr>
        <w:t>201</w:t>
      </w:r>
      <w:r w:rsidR="0063096C">
        <w:rPr>
          <w:rFonts w:ascii="Times New Roman" w:hAnsi="Times New Roman" w:cs="Times New Roman"/>
          <w:sz w:val="28"/>
          <w:szCs w:val="28"/>
        </w:rPr>
        <w:t>5</w:t>
      </w:r>
      <w:r w:rsidR="00A33CD9">
        <w:rPr>
          <w:rFonts w:ascii="Times New Roman" w:hAnsi="Times New Roman" w:cs="Times New Roman"/>
          <w:sz w:val="28"/>
          <w:szCs w:val="28"/>
        </w:rPr>
        <w:t>-201</w:t>
      </w:r>
      <w:r w:rsidR="0063096C">
        <w:rPr>
          <w:rFonts w:ascii="Times New Roman" w:hAnsi="Times New Roman" w:cs="Times New Roman"/>
          <w:sz w:val="28"/>
          <w:szCs w:val="28"/>
        </w:rPr>
        <w:t>7</w:t>
      </w:r>
      <w:r w:rsidR="00607428">
        <w:rPr>
          <w:rFonts w:ascii="Times New Roman" w:hAnsi="Times New Roman" w:cs="Times New Roman"/>
          <w:sz w:val="28"/>
          <w:szCs w:val="28"/>
        </w:rPr>
        <w:t xml:space="preserve"> го</w:t>
      </w:r>
      <w:r w:rsidR="00A33CD9">
        <w:rPr>
          <w:rFonts w:ascii="Times New Roman" w:hAnsi="Times New Roman" w:cs="Times New Roman"/>
          <w:sz w:val="28"/>
          <w:szCs w:val="28"/>
        </w:rPr>
        <w:t>дов</w:t>
      </w:r>
      <w:r w:rsidR="00F44BF7">
        <w:rPr>
          <w:rFonts w:ascii="Times New Roman" w:hAnsi="Times New Roman" w:cs="Times New Roman"/>
          <w:sz w:val="28"/>
          <w:szCs w:val="28"/>
        </w:rPr>
        <w:t xml:space="preserve"> </w:t>
      </w:r>
      <w:r w:rsidR="005C29E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F44BF7">
        <w:rPr>
          <w:rFonts w:ascii="Times New Roman" w:hAnsi="Times New Roman" w:cs="Times New Roman"/>
          <w:sz w:val="28"/>
          <w:szCs w:val="28"/>
        </w:rPr>
        <w:t>в</w:t>
      </w:r>
      <w:r w:rsidR="00F44BF7">
        <w:rPr>
          <w:rFonts w:ascii="Times New Roman" w:hAnsi="Times New Roman" w:cs="Times New Roman"/>
          <w:sz w:val="28"/>
          <w:szCs w:val="28"/>
        </w:rPr>
        <w:t>ы</w:t>
      </w:r>
      <w:r w:rsidR="00F44BF7">
        <w:rPr>
          <w:rFonts w:ascii="Times New Roman" w:hAnsi="Times New Roman" w:cs="Times New Roman"/>
          <w:sz w:val="28"/>
          <w:szCs w:val="28"/>
        </w:rPr>
        <w:t xml:space="preserve">глядит </w:t>
      </w:r>
      <w:r w:rsidR="006B3784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tbl>
      <w:tblPr>
        <w:tblStyle w:val="a3"/>
        <w:tblW w:w="0" w:type="auto"/>
        <w:tblLook w:val="04A0"/>
      </w:tblPr>
      <w:tblGrid>
        <w:gridCol w:w="3469"/>
        <w:gridCol w:w="1884"/>
        <w:gridCol w:w="1843"/>
        <w:gridCol w:w="2091"/>
      </w:tblGrid>
      <w:tr w:rsidR="009F6BB2" w:rsidTr="00F44BF7">
        <w:tc>
          <w:tcPr>
            <w:tcW w:w="3469" w:type="dxa"/>
          </w:tcPr>
          <w:p w:rsidR="009F6BB2" w:rsidRPr="009A2965" w:rsidRDefault="006D1D33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F6BB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9F6BB2" w:rsidRPr="001325CE" w:rsidRDefault="009F6BB2" w:rsidP="00630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3096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F6BB2" w:rsidRPr="001325CE" w:rsidRDefault="009F6BB2" w:rsidP="00630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309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9F6BB2" w:rsidRPr="001325CE" w:rsidRDefault="009F6BB2" w:rsidP="00630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63096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F6BB2" w:rsidTr="00F44BF7"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9F6BB2" w:rsidRPr="005C29E3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F6BB2" w:rsidRDefault="0063096C" w:rsidP="0063096C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6BB2" w:rsidRDefault="0063096C" w:rsidP="00630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F6BB2" w:rsidRDefault="0097035E" w:rsidP="008E0D78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9F6BB2" w:rsidTr="00F44BF7"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9F6BB2" w:rsidRDefault="009F6BB2" w:rsidP="008516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9F6BB2" w:rsidRDefault="009F6BB2" w:rsidP="00F44BF7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72175" cy="55911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0EC7" w:rsidRDefault="00D20EC7" w:rsidP="00CC2F91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0E7F87" w:rsidRDefault="008025AC" w:rsidP="00CB1B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614D" w:rsidRDefault="0007614D" w:rsidP="00CC2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675" w:rsidRPr="00C650F0" w:rsidRDefault="00E935F0" w:rsidP="009141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</w:t>
      </w:r>
      <w:r w:rsidR="009416ED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16ED" w:rsidRPr="00C650F0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071E6" w:rsidRPr="00C650F0">
        <w:rPr>
          <w:rFonts w:ascii="Times New Roman" w:hAnsi="Times New Roman" w:cs="Times New Roman"/>
          <w:sz w:val="28"/>
          <w:szCs w:val="28"/>
        </w:rPr>
        <w:t xml:space="preserve"> в</w:t>
      </w:r>
      <w:r w:rsidR="00FB45F9" w:rsidRPr="00C650F0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 w:rsidRPr="00C650F0">
        <w:rPr>
          <w:rFonts w:ascii="Times New Roman" w:hAnsi="Times New Roman" w:cs="Times New Roman"/>
          <w:sz w:val="28"/>
          <w:szCs w:val="28"/>
        </w:rPr>
        <w:t xml:space="preserve"> обращ</w:t>
      </w:r>
      <w:r w:rsidRPr="00C650F0">
        <w:rPr>
          <w:rFonts w:ascii="Times New Roman" w:hAnsi="Times New Roman" w:cs="Times New Roman"/>
          <w:sz w:val="28"/>
          <w:szCs w:val="28"/>
        </w:rPr>
        <w:t>е</w:t>
      </w:r>
      <w:r w:rsidRPr="00C650F0">
        <w:rPr>
          <w:rFonts w:ascii="Times New Roman" w:hAnsi="Times New Roman" w:cs="Times New Roman"/>
          <w:sz w:val="28"/>
          <w:szCs w:val="28"/>
        </w:rPr>
        <w:t>ний</w:t>
      </w:r>
      <w:r w:rsidR="00E76D26" w:rsidRPr="00C650F0">
        <w:rPr>
          <w:rFonts w:ascii="Times New Roman" w:hAnsi="Times New Roman" w:cs="Times New Roman"/>
          <w:sz w:val="28"/>
          <w:szCs w:val="28"/>
        </w:rPr>
        <w:t xml:space="preserve"> (</w:t>
      </w:r>
      <w:r w:rsidR="00737D36" w:rsidRPr="00737D36">
        <w:rPr>
          <w:rFonts w:ascii="Times New Roman" w:hAnsi="Times New Roman" w:cs="Times New Roman"/>
          <w:sz w:val="28"/>
          <w:szCs w:val="28"/>
        </w:rPr>
        <w:t>99</w:t>
      </w:r>
      <w:r w:rsidR="00501AD4" w:rsidRPr="00C650F0">
        <w:rPr>
          <w:rFonts w:ascii="Times New Roman" w:hAnsi="Times New Roman" w:cs="Times New Roman"/>
          <w:sz w:val="28"/>
          <w:szCs w:val="28"/>
        </w:rPr>
        <w:t>)</w:t>
      </w:r>
      <w:r w:rsidR="00FB45F9" w:rsidRPr="00C650F0">
        <w:rPr>
          <w:rFonts w:ascii="Times New Roman" w:hAnsi="Times New Roman" w:cs="Times New Roman"/>
          <w:sz w:val="28"/>
          <w:szCs w:val="28"/>
        </w:rPr>
        <w:t>:</w:t>
      </w:r>
    </w:p>
    <w:p w:rsidR="006A281A" w:rsidRDefault="00CB1B70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811478">
        <w:rPr>
          <w:rFonts w:ascii="Times New Roman" w:hAnsi="Times New Roman" w:cs="Times New Roman"/>
          <w:sz w:val="28"/>
          <w:szCs w:val="28"/>
        </w:rPr>
        <w:t>8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9416ED">
        <w:rPr>
          <w:rFonts w:ascii="Times New Roman" w:hAnsi="Times New Roman" w:cs="Times New Roman"/>
          <w:sz w:val="28"/>
          <w:szCs w:val="28"/>
        </w:rPr>
        <w:t>(</w:t>
      </w:r>
      <w:r w:rsidR="000A5C5D">
        <w:rPr>
          <w:rFonts w:ascii="Times New Roman" w:hAnsi="Times New Roman" w:cs="Times New Roman"/>
          <w:sz w:val="28"/>
          <w:szCs w:val="28"/>
        </w:rPr>
        <w:t>8</w:t>
      </w:r>
      <w:r w:rsidR="009416ED">
        <w:rPr>
          <w:rFonts w:ascii="Times New Roman" w:hAnsi="Times New Roman" w:cs="Times New Roman"/>
          <w:sz w:val="28"/>
          <w:szCs w:val="28"/>
        </w:rPr>
        <w:t xml:space="preserve"> %)</w:t>
      </w:r>
      <w:r w:rsidR="001B6A49">
        <w:rPr>
          <w:rFonts w:ascii="Times New Roman" w:hAnsi="Times New Roman" w:cs="Times New Roman"/>
          <w:sz w:val="28"/>
          <w:szCs w:val="28"/>
        </w:rPr>
        <w:t xml:space="preserve">  обращений</w:t>
      </w:r>
      <w:r w:rsidR="00E935F0" w:rsidRPr="00D20EC7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1E6019">
        <w:rPr>
          <w:rFonts w:ascii="Times New Roman" w:hAnsi="Times New Roman" w:cs="Times New Roman"/>
          <w:sz w:val="28"/>
          <w:szCs w:val="28"/>
        </w:rPr>
        <w:t xml:space="preserve"> </w:t>
      </w:r>
      <w:r w:rsidR="006A281A" w:rsidRPr="00D20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6019">
        <w:rPr>
          <w:rFonts w:ascii="Times New Roman" w:hAnsi="Times New Roman" w:cs="Times New Roman"/>
          <w:sz w:val="28"/>
          <w:szCs w:val="28"/>
        </w:rPr>
        <w:t xml:space="preserve">Губернатора и Правительства </w:t>
      </w:r>
      <w:r w:rsidR="006A281A" w:rsidRPr="00D20EC7">
        <w:rPr>
          <w:rFonts w:ascii="Times New Roman" w:hAnsi="Times New Roman" w:cs="Times New Roman"/>
          <w:sz w:val="28"/>
          <w:szCs w:val="28"/>
        </w:rPr>
        <w:t>Алтайс</w:t>
      </w:r>
      <w:r w:rsidR="00F160BC" w:rsidRPr="00D20EC7">
        <w:rPr>
          <w:rFonts w:ascii="Times New Roman" w:hAnsi="Times New Roman" w:cs="Times New Roman"/>
          <w:sz w:val="28"/>
          <w:szCs w:val="28"/>
        </w:rPr>
        <w:t>кого края  в виде электронного документа</w:t>
      </w:r>
      <w:r w:rsidR="006A281A" w:rsidRPr="00D20EC7">
        <w:rPr>
          <w:rFonts w:ascii="Times New Roman" w:hAnsi="Times New Roman" w:cs="Times New Roman"/>
          <w:sz w:val="28"/>
          <w:szCs w:val="28"/>
        </w:rPr>
        <w:t>;</w:t>
      </w:r>
    </w:p>
    <w:p w:rsidR="006A281A" w:rsidRPr="00D20EC7" w:rsidRDefault="00CB1B70" w:rsidP="00444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9416ED">
        <w:rPr>
          <w:rFonts w:ascii="Times New Roman" w:hAnsi="Times New Roman" w:cs="Times New Roman"/>
          <w:sz w:val="28"/>
          <w:szCs w:val="28"/>
        </w:rPr>
        <w:t xml:space="preserve"> </w:t>
      </w:r>
      <w:r w:rsidR="000A5C5D">
        <w:rPr>
          <w:rFonts w:ascii="Times New Roman" w:hAnsi="Times New Roman" w:cs="Times New Roman"/>
          <w:sz w:val="28"/>
          <w:szCs w:val="28"/>
        </w:rPr>
        <w:t>4</w:t>
      </w:r>
      <w:r w:rsidR="009416ED">
        <w:rPr>
          <w:rFonts w:ascii="Times New Roman" w:hAnsi="Times New Roman" w:cs="Times New Roman"/>
          <w:sz w:val="28"/>
          <w:szCs w:val="28"/>
        </w:rPr>
        <w:t xml:space="preserve"> (</w:t>
      </w:r>
      <w:r w:rsidR="000A5C5D">
        <w:rPr>
          <w:rFonts w:ascii="Times New Roman" w:hAnsi="Times New Roman" w:cs="Times New Roman"/>
          <w:sz w:val="28"/>
          <w:szCs w:val="28"/>
        </w:rPr>
        <w:t>4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обращения </w:t>
      </w:r>
      <w:r w:rsidR="002277FE" w:rsidRPr="00D20EC7">
        <w:rPr>
          <w:rFonts w:ascii="Times New Roman" w:hAnsi="Times New Roman" w:cs="Times New Roman"/>
          <w:sz w:val="28"/>
          <w:szCs w:val="28"/>
        </w:rPr>
        <w:t>из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47550" w:rsidRPr="00D20EC7">
        <w:rPr>
          <w:rFonts w:ascii="Times New Roman" w:hAnsi="Times New Roman" w:cs="Times New Roman"/>
          <w:sz w:val="28"/>
          <w:szCs w:val="28"/>
        </w:rPr>
        <w:t>и</w:t>
      </w:r>
      <w:r w:rsidR="00CA7D87" w:rsidRPr="00D20EC7">
        <w:rPr>
          <w:rFonts w:ascii="Times New Roman" w:hAnsi="Times New Roman" w:cs="Times New Roman"/>
          <w:sz w:val="28"/>
          <w:szCs w:val="28"/>
        </w:rPr>
        <w:t xml:space="preserve"> Президен</w:t>
      </w:r>
      <w:r w:rsidR="00F160BC" w:rsidRPr="00D20EC7">
        <w:rPr>
          <w:rFonts w:ascii="Times New Roman" w:hAnsi="Times New Roman" w:cs="Times New Roman"/>
          <w:sz w:val="28"/>
          <w:szCs w:val="28"/>
        </w:rPr>
        <w:t>та России  в виде электронного документа</w:t>
      </w:r>
      <w:r w:rsidR="00CA7D87" w:rsidRPr="00D20EC7">
        <w:rPr>
          <w:rFonts w:ascii="Times New Roman" w:hAnsi="Times New Roman" w:cs="Times New Roman"/>
          <w:sz w:val="28"/>
          <w:szCs w:val="28"/>
        </w:rPr>
        <w:t>;</w:t>
      </w:r>
    </w:p>
    <w:p w:rsidR="00CA7D87" w:rsidRPr="00D20EC7" w:rsidRDefault="00CB1B70" w:rsidP="008356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2B34B7">
        <w:rPr>
          <w:rFonts w:ascii="Times New Roman" w:hAnsi="Times New Roman" w:cs="Times New Roman"/>
          <w:sz w:val="28"/>
          <w:szCs w:val="28"/>
        </w:rPr>
        <w:t xml:space="preserve"> 1</w:t>
      </w:r>
      <w:r w:rsidR="000A5C5D">
        <w:rPr>
          <w:rFonts w:ascii="Times New Roman" w:hAnsi="Times New Roman" w:cs="Times New Roman"/>
          <w:sz w:val="28"/>
          <w:szCs w:val="28"/>
        </w:rPr>
        <w:t>1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E56B0B">
        <w:rPr>
          <w:rFonts w:ascii="Times New Roman" w:hAnsi="Times New Roman" w:cs="Times New Roman"/>
          <w:sz w:val="28"/>
          <w:szCs w:val="28"/>
        </w:rPr>
        <w:t xml:space="preserve"> </w:t>
      </w:r>
      <w:r w:rsidR="0044429E">
        <w:rPr>
          <w:rFonts w:ascii="Times New Roman" w:hAnsi="Times New Roman" w:cs="Times New Roman"/>
          <w:sz w:val="28"/>
          <w:szCs w:val="28"/>
        </w:rPr>
        <w:t>1</w:t>
      </w:r>
      <w:r w:rsidR="000A5C5D">
        <w:rPr>
          <w:rFonts w:ascii="Times New Roman" w:hAnsi="Times New Roman" w:cs="Times New Roman"/>
          <w:sz w:val="28"/>
          <w:szCs w:val="28"/>
        </w:rPr>
        <w:t>2</w:t>
      </w:r>
      <w:r w:rsidR="0044429E">
        <w:rPr>
          <w:rFonts w:ascii="Times New Roman" w:hAnsi="Times New Roman" w:cs="Times New Roman"/>
          <w:sz w:val="28"/>
          <w:szCs w:val="28"/>
        </w:rPr>
        <w:t xml:space="preserve"> </w:t>
      </w:r>
      <w:r w:rsidR="00E56B0B">
        <w:rPr>
          <w:rFonts w:ascii="Times New Roman" w:hAnsi="Times New Roman" w:cs="Times New Roman"/>
          <w:sz w:val="28"/>
          <w:szCs w:val="28"/>
        </w:rPr>
        <w:t>%</w:t>
      </w:r>
      <w:r w:rsidR="00003382" w:rsidRPr="00D20EC7">
        <w:rPr>
          <w:rFonts w:ascii="Times New Roman" w:hAnsi="Times New Roman" w:cs="Times New Roman"/>
          <w:sz w:val="28"/>
          <w:szCs w:val="28"/>
        </w:rPr>
        <w:t xml:space="preserve">)  </w:t>
      </w:r>
      <w:r w:rsidR="001B6A49">
        <w:rPr>
          <w:rFonts w:ascii="Times New Roman" w:hAnsi="Times New Roman" w:cs="Times New Roman"/>
          <w:sz w:val="28"/>
          <w:szCs w:val="28"/>
        </w:rPr>
        <w:t>обращений</w:t>
      </w:r>
      <w:r w:rsidR="00850B79" w:rsidRPr="00D20EC7">
        <w:rPr>
          <w:rFonts w:ascii="Times New Roman" w:hAnsi="Times New Roman" w:cs="Times New Roman"/>
          <w:sz w:val="28"/>
          <w:szCs w:val="28"/>
        </w:rPr>
        <w:t xml:space="preserve">  с л</w:t>
      </w:r>
      <w:r w:rsidR="00850B79"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CB1B70" w:rsidRDefault="00CB1B70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0A5C5D">
        <w:rPr>
          <w:rFonts w:ascii="Times New Roman" w:hAnsi="Times New Roman" w:cs="Times New Roman"/>
          <w:sz w:val="28"/>
          <w:szCs w:val="28"/>
        </w:rPr>
        <w:t xml:space="preserve"> 7</w:t>
      </w:r>
      <w:r w:rsidR="00811478">
        <w:rPr>
          <w:rFonts w:ascii="Times New Roman" w:hAnsi="Times New Roman" w:cs="Times New Roman"/>
          <w:sz w:val="28"/>
          <w:szCs w:val="28"/>
        </w:rPr>
        <w:t>6</w:t>
      </w:r>
      <w:r w:rsidR="0087500C"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811478">
        <w:rPr>
          <w:rFonts w:ascii="Times New Roman" w:hAnsi="Times New Roman" w:cs="Times New Roman"/>
          <w:sz w:val="28"/>
          <w:szCs w:val="28"/>
        </w:rPr>
        <w:t>77</w:t>
      </w:r>
      <w:r w:rsidR="00567C2C">
        <w:rPr>
          <w:rFonts w:ascii="Times New Roman" w:hAnsi="Times New Roman" w:cs="Times New Roman"/>
          <w:sz w:val="28"/>
          <w:szCs w:val="28"/>
        </w:rPr>
        <w:t xml:space="preserve"> </w:t>
      </w:r>
      <w:r w:rsidR="00003382" w:rsidRPr="00D20EC7">
        <w:rPr>
          <w:rFonts w:ascii="Times New Roman" w:hAnsi="Times New Roman" w:cs="Times New Roman"/>
          <w:sz w:val="28"/>
          <w:szCs w:val="28"/>
        </w:rPr>
        <w:t>%)</w:t>
      </w:r>
      <w:r w:rsidR="001B6A49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B2102B" w:rsidRPr="00D20EC7">
        <w:rPr>
          <w:rFonts w:ascii="Times New Roman" w:hAnsi="Times New Roman" w:cs="Times New Roman"/>
          <w:sz w:val="28"/>
          <w:szCs w:val="28"/>
        </w:rPr>
        <w:t xml:space="preserve"> в администрацию города Заринска</w:t>
      </w:r>
      <w:r w:rsidR="00E76D26" w:rsidRPr="00D20EC7">
        <w:rPr>
          <w:rFonts w:ascii="Times New Roman" w:hAnsi="Times New Roman" w:cs="Times New Roman"/>
          <w:sz w:val="28"/>
          <w:szCs w:val="28"/>
        </w:rPr>
        <w:t xml:space="preserve"> в письме</w:t>
      </w:r>
      <w:r w:rsidR="00E76D26" w:rsidRPr="00D20EC7">
        <w:rPr>
          <w:rFonts w:ascii="Times New Roman" w:hAnsi="Times New Roman" w:cs="Times New Roman"/>
          <w:sz w:val="28"/>
          <w:szCs w:val="28"/>
        </w:rPr>
        <w:t>н</w:t>
      </w:r>
      <w:r w:rsidR="00E76D26" w:rsidRPr="00D20EC7">
        <w:rPr>
          <w:rFonts w:ascii="Times New Roman" w:hAnsi="Times New Roman" w:cs="Times New Roman"/>
          <w:sz w:val="28"/>
          <w:szCs w:val="28"/>
        </w:rPr>
        <w:t>ном виде</w:t>
      </w:r>
      <w:r w:rsidR="00A256E3" w:rsidRPr="00D20EC7">
        <w:rPr>
          <w:rFonts w:ascii="Times New Roman" w:hAnsi="Times New Roman" w:cs="Times New Roman"/>
          <w:sz w:val="28"/>
          <w:szCs w:val="28"/>
        </w:rPr>
        <w:t xml:space="preserve"> и </w:t>
      </w:r>
      <w:r w:rsidR="002770ED" w:rsidRPr="00D20EC7">
        <w:rPr>
          <w:rFonts w:ascii="Times New Roman" w:hAnsi="Times New Roman" w:cs="Times New Roman"/>
          <w:sz w:val="28"/>
          <w:szCs w:val="28"/>
        </w:rPr>
        <w:t xml:space="preserve">в </w:t>
      </w:r>
      <w:r w:rsidR="00A256E3" w:rsidRPr="00D20EC7">
        <w:rPr>
          <w:rFonts w:ascii="Times New Roman" w:hAnsi="Times New Roman" w:cs="Times New Roman"/>
          <w:sz w:val="28"/>
          <w:szCs w:val="28"/>
        </w:rPr>
        <w:t>электронн</w:t>
      </w:r>
      <w:r w:rsidR="009416ED">
        <w:rPr>
          <w:rFonts w:ascii="Times New Roman" w:hAnsi="Times New Roman" w:cs="Times New Roman"/>
          <w:sz w:val="28"/>
          <w:szCs w:val="28"/>
        </w:rPr>
        <w:t>ой форме</w:t>
      </w:r>
      <w:r w:rsidR="007951C8" w:rsidRPr="00D20EC7">
        <w:rPr>
          <w:rFonts w:ascii="Times New Roman" w:hAnsi="Times New Roman" w:cs="Times New Roman"/>
          <w:sz w:val="28"/>
          <w:szCs w:val="28"/>
        </w:rPr>
        <w:t>.</w:t>
      </w: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183" w:rsidRDefault="00EB0183" w:rsidP="00CB1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CD0" w:rsidRDefault="00FD2AE7" w:rsidP="00CC2F91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0356" cy="3292283"/>
            <wp:effectExtent l="19050" t="0" r="24144" b="3367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41B6" w:rsidRDefault="007951C8" w:rsidP="00CC2F91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607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в администрацию города были поставлены на контроль и направлены соответствующим должностным лицам по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петенции для рассмотрения и подготовки ответов заявителям.</w:t>
      </w:r>
    </w:p>
    <w:tbl>
      <w:tblPr>
        <w:tblStyle w:val="a3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A256E3" w:rsidTr="00AA64F3">
        <w:trPr>
          <w:trHeight w:val="390"/>
        </w:trPr>
        <w:tc>
          <w:tcPr>
            <w:tcW w:w="9746" w:type="dxa"/>
            <w:gridSpan w:val="3"/>
          </w:tcPr>
          <w:p w:rsidR="00D20EC7" w:rsidRDefault="00D20EC7" w:rsidP="00D20EC7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A256E3" w:rsidRDefault="00A256E3" w:rsidP="00210F3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  <w:p w:rsidR="00633D9C" w:rsidRPr="001C0D45" w:rsidRDefault="00633D9C" w:rsidP="00210F3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7951C8" w:rsidTr="00AA64F3">
        <w:trPr>
          <w:trHeight w:val="1125"/>
        </w:trPr>
        <w:tc>
          <w:tcPr>
            <w:tcW w:w="6171" w:type="dxa"/>
          </w:tcPr>
          <w:p w:rsidR="00A256E3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7951C8" w:rsidRPr="001C0D45" w:rsidRDefault="00A256E3" w:rsidP="00210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щего кол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чества</w:t>
            </w:r>
            <w:r w:rsidR="002770ED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AF5E19" w:rsidTr="00FD2AE7">
        <w:trPr>
          <w:trHeight w:val="429"/>
        </w:trPr>
        <w:tc>
          <w:tcPr>
            <w:tcW w:w="6171" w:type="dxa"/>
          </w:tcPr>
          <w:p w:rsidR="00AF5E19" w:rsidRPr="001C0D45" w:rsidRDefault="00AF5E19" w:rsidP="00FD2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</w:t>
            </w:r>
          </w:p>
        </w:tc>
        <w:tc>
          <w:tcPr>
            <w:tcW w:w="1804" w:type="dxa"/>
          </w:tcPr>
          <w:p w:rsidR="00AF5E19" w:rsidRPr="00FD2AE7" w:rsidRDefault="00811478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AF5E19" w:rsidRPr="001C0D45" w:rsidRDefault="00952734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Pr="001C0D45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804" w:type="dxa"/>
          </w:tcPr>
          <w:p w:rsidR="00AF5E19" w:rsidRPr="001C0D45" w:rsidRDefault="00811478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AF5E19" w:rsidRPr="001C0D45" w:rsidRDefault="00952734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комитета по экономике и управлению муниципальным имуществом </w:t>
            </w:r>
          </w:p>
          <w:p w:rsidR="00AF5E19" w:rsidRPr="001C0D45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AF5E19" w:rsidRPr="001C0D45" w:rsidRDefault="00885587" w:rsidP="0095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7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27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комитета по культуре   </w:t>
            </w:r>
          </w:p>
        </w:tc>
        <w:tc>
          <w:tcPr>
            <w:tcW w:w="1804" w:type="dxa"/>
          </w:tcPr>
          <w:p w:rsidR="00AF5E19" w:rsidRPr="001C0D45" w:rsidRDefault="00885587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Pr="001C0D45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администрации города              </w:t>
            </w:r>
          </w:p>
        </w:tc>
        <w:tc>
          <w:tcPr>
            <w:tcW w:w="1804" w:type="dxa"/>
          </w:tcPr>
          <w:p w:rsidR="00AF5E19" w:rsidRPr="001C0D45" w:rsidRDefault="00885587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AF5E19" w:rsidRPr="001C0D45" w:rsidRDefault="00952734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администрации города </w:t>
            </w:r>
          </w:p>
        </w:tc>
        <w:tc>
          <w:tcPr>
            <w:tcW w:w="1804" w:type="dxa"/>
          </w:tcPr>
          <w:p w:rsidR="00AF5E19" w:rsidRPr="001C0D45" w:rsidRDefault="00885587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AF5E19" w:rsidRPr="001C0D45" w:rsidRDefault="00952734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AF5E19" w:rsidRPr="000E182C" w:rsidRDefault="00885587" w:rsidP="0088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71" w:type="dxa"/>
          </w:tcPr>
          <w:p w:rsidR="00AF5E19" w:rsidRPr="00654FD2" w:rsidRDefault="00952734" w:rsidP="0052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25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AF5E19" w:rsidRPr="001C0D45" w:rsidRDefault="00952734" w:rsidP="0095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1" w:type="dxa"/>
          </w:tcPr>
          <w:p w:rsidR="00AF5E19" w:rsidRPr="001C0D45" w:rsidRDefault="00AF5E19" w:rsidP="00522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5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</w:p>
        </w:tc>
        <w:tc>
          <w:tcPr>
            <w:tcW w:w="1804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AF5E19" w:rsidRPr="001C0D45" w:rsidRDefault="00952734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AF5E19" w:rsidRPr="001C0D45" w:rsidRDefault="00952734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CC2F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5E19" w:rsidTr="00AA64F3">
        <w:trPr>
          <w:trHeight w:val="563"/>
        </w:trPr>
        <w:tc>
          <w:tcPr>
            <w:tcW w:w="6171" w:type="dxa"/>
          </w:tcPr>
          <w:p w:rsidR="00AF5E19" w:rsidRDefault="00AF5E19" w:rsidP="006E0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администрации города</w:t>
            </w:r>
          </w:p>
        </w:tc>
        <w:tc>
          <w:tcPr>
            <w:tcW w:w="1804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AF5E19" w:rsidRPr="001C0D45" w:rsidRDefault="00AF5E19" w:rsidP="009D6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1812" w:rsidTr="00AA64F3">
        <w:trPr>
          <w:trHeight w:val="563"/>
        </w:trPr>
        <w:tc>
          <w:tcPr>
            <w:tcW w:w="6171" w:type="dxa"/>
          </w:tcPr>
          <w:p w:rsidR="00F01812" w:rsidRDefault="00F01812" w:rsidP="00090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жилищного контроля</w:t>
            </w:r>
          </w:p>
        </w:tc>
        <w:tc>
          <w:tcPr>
            <w:tcW w:w="1804" w:type="dxa"/>
          </w:tcPr>
          <w:p w:rsidR="00F01812" w:rsidRPr="000E182C" w:rsidRDefault="00F01812" w:rsidP="0009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1" w:type="dxa"/>
          </w:tcPr>
          <w:p w:rsidR="00F01812" w:rsidRDefault="00F01812" w:rsidP="0009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01812" w:rsidTr="00AA64F3">
        <w:trPr>
          <w:trHeight w:val="563"/>
        </w:trPr>
        <w:tc>
          <w:tcPr>
            <w:tcW w:w="6171" w:type="dxa"/>
          </w:tcPr>
          <w:p w:rsidR="00F01812" w:rsidRDefault="00F01812" w:rsidP="0009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804" w:type="dxa"/>
          </w:tcPr>
          <w:p w:rsidR="00F01812" w:rsidRPr="001C0D45" w:rsidRDefault="00F01812" w:rsidP="0009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F01812" w:rsidRPr="001C0D45" w:rsidRDefault="00F01812" w:rsidP="0009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1812" w:rsidTr="00AA64F3">
        <w:trPr>
          <w:trHeight w:val="563"/>
        </w:trPr>
        <w:tc>
          <w:tcPr>
            <w:tcW w:w="6171" w:type="dxa"/>
          </w:tcPr>
          <w:p w:rsidR="00F01812" w:rsidRPr="00406122" w:rsidRDefault="00F01812" w:rsidP="00210F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F01812" w:rsidRPr="00406122" w:rsidRDefault="00F01812" w:rsidP="009D6D5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</w:t>
            </w:r>
          </w:p>
        </w:tc>
        <w:tc>
          <w:tcPr>
            <w:tcW w:w="1771" w:type="dxa"/>
          </w:tcPr>
          <w:p w:rsidR="00F01812" w:rsidRPr="00406122" w:rsidRDefault="00F01812" w:rsidP="005225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</w:tbl>
    <w:p w:rsidR="00633D9C" w:rsidRDefault="00EB0183" w:rsidP="004E165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76349" cy="10652166"/>
            <wp:effectExtent l="19050" t="0" r="10201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6E6F" w:rsidRDefault="00633D9C" w:rsidP="00F01812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01812" w:rsidRDefault="00F01812" w:rsidP="00F01812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920"/>
        <w:tblW w:w="9557" w:type="dxa"/>
        <w:tblLook w:val="04A0"/>
      </w:tblPr>
      <w:tblGrid>
        <w:gridCol w:w="6226"/>
        <w:gridCol w:w="1664"/>
        <w:gridCol w:w="1667"/>
      </w:tblGrid>
      <w:tr w:rsidR="000C1DFB" w:rsidTr="00C00C55">
        <w:trPr>
          <w:trHeight w:val="488"/>
        </w:trPr>
        <w:tc>
          <w:tcPr>
            <w:tcW w:w="9557" w:type="dxa"/>
            <w:gridSpan w:val="3"/>
          </w:tcPr>
          <w:p w:rsidR="001C001E" w:rsidRDefault="001C001E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6A3FE3" w:rsidRDefault="000C1DFB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E2A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МЕСТУ ЖИТЕЛЬСТВА</w:t>
            </w:r>
          </w:p>
          <w:p w:rsidR="001C001E" w:rsidRPr="007E2A21" w:rsidRDefault="001C001E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3A2630" w:rsidTr="00C00C55">
        <w:trPr>
          <w:trHeight w:val="1512"/>
        </w:trPr>
        <w:tc>
          <w:tcPr>
            <w:tcW w:w="6226" w:type="dxa"/>
          </w:tcPr>
          <w:p w:rsidR="003A2630" w:rsidRDefault="002C2CCC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2630">
              <w:rPr>
                <w:rFonts w:ascii="Times New Roman" w:hAnsi="Times New Roman" w:cs="Times New Roman"/>
                <w:sz w:val="28"/>
                <w:szCs w:val="28"/>
              </w:rPr>
              <w:t>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3A2630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3A2630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3A2630" w:rsidTr="00C00C55">
        <w:trPr>
          <w:trHeight w:val="369"/>
        </w:trPr>
        <w:tc>
          <w:tcPr>
            <w:tcW w:w="6226" w:type="dxa"/>
          </w:tcPr>
          <w:p w:rsidR="003A2630" w:rsidRDefault="003A2630" w:rsidP="00C00C55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B51713" w:rsidP="00B517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595E19" w:rsidP="00595E19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A2630" w:rsidTr="00C00C55">
        <w:trPr>
          <w:trHeight w:val="369"/>
        </w:trPr>
        <w:tc>
          <w:tcPr>
            <w:tcW w:w="6226" w:type="dxa"/>
          </w:tcPr>
          <w:p w:rsidR="003A2630" w:rsidRDefault="003A2630" w:rsidP="00C00C55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3A2630" w:rsidRDefault="00B51713" w:rsidP="00B517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A2630" w:rsidRDefault="00B51713" w:rsidP="00C00C5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39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1713" w:rsidTr="00C00C55">
        <w:trPr>
          <w:trHeight w:val="369"/>
        </w:trPr>
        <w:tc>
          <w:tcPr>
            <w:tcW w:w="6226" w:type="dxa"/>
          </w:tcPr>
          <w:p w:rsidR="00B51713" w:rsidRDefault="00B51713" w:rsidP="00B51713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B51713" w:rsidRDefault="00B51713" w:rsidP="00B517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51713" w:rsidRDefault="00B51713" w:rsidP="00B517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1713" w:rsidTr="00C00C55">
        <w:trPr>
          <w:trHeight w:val="369"/>
        </w:trPr>
        <w:tc>
          <w:tcPr>
            <w:tcW w:w="6226" w:type="dxa"/>
          </w:tcPr>
          <w:p w:rsidR="00B51713" w:rsidRDefault="00B51713" w:rsidP="00B51713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B51713" w:rsidRDefault="00B51713" w:rsidP="00B517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51713" w:rsidRDefault="00B51713" w:rsidP="00B517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51713" w:rsidTr="008F7298">
        <w:trPr>
          <w:trHeight w:val="314"/>
        </w:trPr>
        <w:tc>
          <w:tcPr>
            <w:tcW w:w="6226" w:type="dxa"/>
          </w:tcPr>
          <w:p w:rsidR="00B51713" w:rsidRPr="000C1DFB" w:rsidRDefault="00B51713" w:rsidP="00B51713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B51713" w:rsidRDefault="00B51713" w:rsidP="00B517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99</w:t>
            </w:r>
          </w:p>
          <w:p w:rsidR="00B51713" w:rsidRPr="00C00C55" w:rsidRDefault="00B51713" w:rsidP="00B517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B51713" w:rsidRPr="00C00C55" w:rsidRDefault="00B51713" w:rsidP="00B517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C55"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</w:p>
        </w:tc>
      </w:tr>
    </w:tbl>
    <w:p w:rsidR="00C00C55" w:rsidRDefault="00C00C55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DFB" w:rsidRPr="001C001E">
        <w:rPr>
          <w:rFonts w:ascii="Times New Roman" w:hAnsi="Times New Roman" w:cs="Times New Roman"/>
          <w:sz w:val="28"/>
          <w:szCs w:val="28"/>
        </w:rPr>
        <w:t xml:space="preserve">В  </w:t>
      </w:r>
      <w:r w:rsidR="00BA2664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4DF8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FA49A4">
        <w:rPr>
          <w:rFonts w:ascii="Times New Roman" w:hAnsi="Times New Roman" w:cs="Times New Roman"/>
          <w:sz w:val="28"/>
          <w:szCs w:val="28"/>
        </w:rPr>
        <w:t>7</w:t>
      </w:r>
      <w:r w:rsidR="00C24D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1DFB"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D6780D">
        <w:rPr>
          <w:rFonts w:ascii="Times New Roman" w:hAnsi="Times New Roman" w:cs="Times New Roman"/>
          <w:sz w:val="28"/>
          <w:szCs w:val="28"/>
        </w:rPr>
        <w:t xml:space="preserve"> 49</w:t>
      </w:r>
      <w:r w:rsidR="00F42BA8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595E19">
        <w:rPr>
          <w:rFonts w:ascii="Times New Roman" w:hAnsi="Times New Roman" w:cs="Times New Roman"/>
          <w:sz w:val="28"/>
          <w:szCs w:val="28"/>
        </w:rPr>
        <w:t>49</w:t>
      </w:r>
      <w:r w:rsidR="00BA2664">
        <w:rPr>
          <w:rFonts w:ascii="Times New Roman" w:hAnsi="Times New Roman" w:cs="Times New Roman"/>
          <w:sz w:val="28"/>
          <w:szCs w:val="28"/>
        </w:rPr>
        <w:t xml:space="preserve"> </w:t>
      </w:r>
      <w:r w:rsidR="00F42BA8" w:rsidRPr="001C001E">
        <w:rPr>
          <w:rFonts w:ascii="Times New Roman" w:hAnsi="Times New Roman" w:cs="Times New Roman"/>
          <w:sz w:val="28"/>
          <w:szCs w:val="28"/>
        </w:rPr>
        <w:t>%)</w:t>
      </w:r>
      <w:r w:rsidR="007279D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F5E19">
        <w:rPr>
          <w:rFonts w:ascii="Times New Roman" w:hAnsi="Times New Roman" w:cs="Times New Roman"/>
          <w:sz w:val="28"/>
          <w:szCs w:val="28"/>
        </w:rPr>
        <w:t>й</w:t>
      </w:r>
      <w:r w:rsidR="000C1DFB" w:rsidRPr="001C001E">
        <w:rPr>
          <w:rFonts w:ascii="Times New Roman" w:hAnsi="Times New Roman" w:cs="Times New Roman"/>
          <w:sz w:val="28"/>
          <w:szCs w:val="28"/>
        </w:rPr>
        <w:t xml:space="preserve"> от жит</w:t>
      </w:r>
      <w:r w:rsidR="000C1DFB" w:rsidRPr="001C001E">
        <w:rPr>
          <w:rFonts w:ascii="Times New Roman" w:hAnsi="Times New Roman" w:cs="Times New Roman"/>
          <w:sz w:val="28"/>
          <w:szCs w:val="28"/>
        </w:rPr>
        <w:t>е</w:t>
      </w:r>
      <w:r w:rsidR="000C1DFB" w:rsidRPr="001C001E">
        <w:rPr>
          <w:rFonts w:ascii="Times New Roman" w:hAnsi="Times New Roman" w:cs="Times New Roman"/>
          <w:sz w:val="28"/>
          <w:szCs w:val="28"/>
        </w:rPr>
        <w:t>лей многоэтажной застройки</w:t>
      </w:r>
      <w:r w:rsid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5C29E3" w:rsidRPr="001C001E">
        <w:rPr>
          <w:rFonts w:ascii="Times New Roman" w:hAnsi="Times New Roman" w:cs="Times New Roman"/>
          <w:sz w:val="28"/>
          <w:szCs w:val="28"/>
        </w:rPr>
        <w:t>г</w:t>
      </w:r>
      <w:r w:rsidR="000C1DFB" w:rsidRPr="001C001E">
        <w:rPr>
          <w:rFonts w:ascii="Times New Roman" w:hAnsi="Times New Roman" w:cs="Times New Roman"/>
          <w:sz w:val="28"/>
          <w:szCs w:val="28"/>
        </w:rPr>
        <w:t>орода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0C1DFB" w:rsidRPr="001C001E">
        <w:rPr>
          <w:rFonts w:ascii="Times New Roman" w:hAnsi="Times New Roman" w:cs="Times New Roman"/>
          <w:sz w:val="28"/>
          <w:szCs w:val="28"/>
        </w:rPr>
        <w:t>и</w:t>
      </w:r>
      <w:r w:rsidR="00B51713">
        <w:rPr>
          <w:rFonts w:ascii="Times New Roman" w:hAnsi="Times New Roman" w:cs="Times New Roman"/>
          <w:sz w:val="28"/>
          <w:szCs w:val="28"/>
        </w:rPr>
        <w:t xml:space="preserve"> </w:t>
      </w:r>
      <w:r w:rsidR="00D6780D">
        <w:rPr>
          <w:rFonts w:ascii="Times New Roman" w:hAnsi="Times New Roman" w:cs="Times New Roman"/>
          <w:sz w:val="28"/>
          <w:szCs w:val="28"/>
        </w:rPr>
        <w:t>35</w:t>
      </w:r>
      <w:r w:rsidR="00F42BA8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D6780D">
        <w:rPr>
          <w:rFonts w:ascii="Times New Roman" w:hAnsi="Times New Roman" w:cs="Times New Roman"/>
          <w:sz w:val="28"/>
          <w:szCs w:val="28"/>
        </w:rPr>
        <w:t>3</w:t>
      </w:r>
      <w:r w:rsidR="00595E19">
        <w:rPr>
          <w:rFonts w:ascii="Times New Roman" w:hAnsi="Times New Roman" w:cs="Times New Roman"/>
          <w:sz w:val="28"/>
          <w:szCs w:val="28"/>
        </w:rPr>
        <w:t>5</w:t>
      </w:r>
      <w:r w:rsidR="00BA2664">
        <w:rPr>
          <w:rFonts w:ascii="Times New Roman" w:hAnsi="Times New Roman" w:cs="Times New Roman"/>
          <w:sz w:val="28"/>
          <w:szCs w:val="28"/>
        </w:rPr>
        <w:t xml:space="preserve"> </w:t>
      </w:r>
      <w:r w:rsidR="00F42BA8" w:rsidRPr="001C001E">
        <w:rPr>
          <w:rFonts w:ascii="Times New Roman" w:hAnsi="Times New Roman" w:cs="Times New Roman"/>
          <w:sz w:val="28"/>
          <w:szCs w:val="28"/>
        </w:rPr>
        <w:t>%)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6B3962">
        <w:rPr>
          <w:rFonts w:ascii="Times New Roman" w:hAnsi="Times New Roman" w:cs="Times New Roman"/>
          <w:sz w:val="28"/>
          <w:szCs w:val="28"/>
        </w:rPr>
        <w:t>обращений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FE5590" w:rsidRPr="001C001E">
        <w:rPr>
          <w:rFonts w:ascii="Times New Roman" w:hAnsi="Times New Roman" w:cs="Times New Roman"/>
          <w:sz w:val="28"/>
          <w:szCs w:val="28"/>
        </w:rPr>
        <w:t>от жителе</w:t>
      </w:r>
      <w:r w:rsidR="0007614D" w:rsidRPr="001C001E">
        <w:rPr>
          <w:rFonts w:ascii="Times New Roman" w:hAnsi="Times New Roman" w:cs="Times New Roman"/>
          <w:sz w:val="28"/>
          <w:szCs w:val="28"/>
        </w:rPr>
        <w:t>й</w:t>
      </w:r>
      <w:r w:rsidR="005C29E3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0C1DFB" w:rsidRPr="001C001E">
        <w:rPr>
          <w:rFonts w:ascii="Times New Roman" w:hAnsi="Times New Roman" w:cs="Times New Roman"/>
          <w:sz w:val="28"/>
          <w:szCs w:val="28"/>
        </w:rPr>
        <w:t>микрорайонов индивиду</w:t>
      </w:r>
      <w:r w:rsidR="00CC7020" w:rsidRPr="001C001E">
        <w:rPr>
          <w:rFonts w:ascii="Times New Roman" w:hAnsi="Times New Roman" w:cs="Times New Roman"/>
          <w:sz w:val="28"/>
          <w:szCs w:val="28"/>
        </w:rPr>
        <w:t>альной застройки города</w:t>
      </w:r>
      <w:r w:rsidR="00BA2664">
        <w:rPr>
          <w:rFonts w:ascii="Times New Roman" w:hAnsi="Times New Roman" w:cs="Times New Roman"/>
          <w:sz w:val="28"/>
          <w:szCs w:val="28"/>
        </w:rPr>
        <w:t>,</w:t>
      </w:r>
      <w:r w:rsidR="004B3FD5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2A3F15">
        <w:rPr>
          <w:rFonts w:ascii="Times New Roman" w:hAnsi="Times New Roman" w:cs="Times New Roman"/>
          <w:sz w:val="28"/>
          <w:szCs w:val="28"/>
        </w:rPr>
        <w:t xml:space="preserve">электронной почтой </w:t>
      </w:r>
      <w:r w:rsidR="00D6780D">
        <w:rPr>
          <w:rFonts w:ascii="Times New Roman" w:hAnsi="Times New Roman" w:cs="Times New Roman"/>
          <w:sz w:val="28"/>
          <w:szCs w:val="28"/>
        </w:rPr>
        <w:t>8</w:t>
      </w:r>
      <w:r w:rsidR="002A3F15">
        <w:rPr>
          <w:rFonts w:ascii="Times New Roman" w:hAnsi="Times New Roman" w:cs="Times New Roman"/>
          <w:sz w:val="28"/>
          <w:szCs w:val="28"/>
        </w:rPr>
        <w:t xml:space="preserve"> обращ</w:t>
      </w:r>
      <w:r w:rsidR="002A3F15">
        <w:rPr>
          <w:rFonts w:ascii="Times New Roman" w:hAnsi="Times New Roman" w:cs="Times New Roman"/>
          <w:sz w:val="28"/>
          <w:szCs w:val="28"/>
        </w:rPr>
        <w:t>е</w:t>
      </w:r>
      <w:r w:rsidR="002A3F15">
        <w:rPr>
          <w:rFonts w:ascii="Times New Roman" w:hAnsi="Times New Roman" w:cs="Times New Roman"/>
          <w:sz w:val="28"/>
          <w:szCs w:val="28"/>
        </w:rPr>
        <w:t>ни</w:t>
      </w:r>
      <w:r w:rsidR="00AF5E19">
        <w:rPr>
          <w:rFonts w:ascii="Times New Roman" w:hAnsi="Times New Roman" w:cs="Times New Roman"/>
          <w:sz w:val="28"/>
          <w:szCs w:val="28"/>
        </w:rPr>
        <w:t>й</w:t>
      </w:r>
      <w:r w:rsidR="002A3F15">
        <w:rPr>
          <w:rFonts w:ascii="Times New Roman" w:hAnsi="Times New Roman" w:cs="Times New Roman"/>
          <w:sz w:val="28"/>
          <w:szCs w:val="28"/>
        </w:rPr>
        <w:t xml:space="preserve">  (</w:t>
      </w:r>
      <w:r w:rsidR="00D6780D">
        <w:rPr>
          <w:rFonts w:ascii="Times New Roman" w:hAnsi="Times New Roman" w:cs="Times New Roman"/>
          <w:sz w:val="28"/>
          <w:szCs w:val="28"/>
        </w:rPr>
        <w:t>8</w:t>
      </w:r>
      <w:r w:rsidR="002A3F15">
        <w:rPr>
          <w:rFonts w:ascii="Times New Roman" w:hAnsi="Times New Roman" w:cs="Times New Roman"/>
          <w:sz w:val="28"/>
          <w:szCs w:val="28"/>
        </w:rPr>
        <w:t xml:space="preserve"> %),  </w:t>
      </w:r>
      <w:r w:rsidR="00D6780D">
        <w:rPr>
          <w:rFonts w:ascii="Times New Roman" w:hAnsi="Times New Roman" w:cs="Times New Roman"/>
          <w:sz w:val="28"/>
          <w:szCs w:val="28"/>
        </w:rPr>
        <w:t>7</w:t>
      </w:r>
      <w:r w:rsidR="00C24DF8">
        <w:rPr>
          <w:rFonts w:ascii="Times New Roman" w:hAnsi="Times New Roman" w:cs="Times New Roman"/>
          <w:sz w:val="28"/>
          <w:szCs w:val="28"/>
        </w:rPr>
        <w:t xml:space="preserve"> </w:t>
      </w:r>
      <w:r w:rsidR="004B3FD5" w:rsidRPr="001C001E">
        <w:rPr>
          <w:rFonts w:ascii="Times New Roman" w:hAnsi="Times New Roman" w:cs="Times New Roman"/>
          <w:sz w:val="28"/>
          <w:szCs w:val="28"/>
        </w:rPr>
        <w:t>о</w:t>
      </w:r>
      <w:r w:rsidR="000C1DFB" w:rsidRPr="001C001E">
        <w:rPr>
          <w:rFonts w:ascii="Times New Roman" w:hAnsi="Times New Roman" w:cs="Times New Roman"/>
          <w:sz w:val="28"/>
          <w:szCs w:val="28"/>
        </w:rPr>
        <w:t>бращени</w:t>
      </w:r>
      <w:r w:rsidR="00D6780D">
        <w:rPr>
          <w:rFonts w:ascii="Times New Roman" w:hAnsi="Times New Roman" w:cs="Times New Roman"/>
          <w:sz w:val="28"/>
          <w:szCs w:val="28"/>
        </w:rPr>
        <w:t>й</w:t>
      </w:r>
      <w:r w:rsid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F42BA8" w:rsidRPr="001C001E">
        <w:rPr>
          <w:rFonts w:ascii="Times New Roman" w:hAnsi="Times New Roman" w:cs="Times New Roman"/>
          <w:sz w:val="28"/>
          <w:szCs w:val="28"/>
        </w:rPr>
        <w:t>(</w:t>
      </w:r>
      <w:r w:rsidR="00D34449">
        <w:rPr>
          <w:rFonts w:ascii="Times New Roman" w:hAnsi="Times New Roman" w:cs="Times New Roman"/>
          <w:sz w:val="28"/>
          <w:szCs w:val="28"/>
        </w:rPr>
        <w:t xml:space="preserve"> </w:t>
      </w:r>
      <w:r w:rsidR="00D6780D">
        <w:rPr>
          <w:rFonts w:ascii="Times New Roman" w:hAnsi="Times New Roman" w:cs="Times New Roman"/>
          <w:sz w:val="28"/>
          <w:szCs w:val="28"/>
        </w:rPr>
        <w:t>7</w:t>
      </w:r>
      <w:r w:rsidR="00D34449">
        <w:rPr>
          <w:rFonts w:ascii="Times New Roman" w:hAnsi="Times New Roman" w:cs="Times New Roman"/>
          <w:sz w:val="28"/>
          <w:szCs w:val="28"/>
        </w:rPr>
        <w:t xml:space="preserve"> </w:t>
      </w:r>
      <w:r w:rsidR="00F42BA8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D6780D">
        <w:rPr>
          <w:rFonts w:ascii="Times New Roman" w:hAnsi="Times New Roman" w:cs="Times New Roman"/>
          <w:sz w:val="28"/>
          <w:szCs w:val="28"/>
        </w:rPr>
        <w:t xml:space="preserve"> с другой территории</w:t>
      </w:r>
      <w:r w:rsidR="000C1DFB" w:rsidRPr="001C001E">
        <w:rPr>
          <w:rFonts w:ascii="Times New Roman" w:hAnsi="Times New Roman" w:cs="Times New Roman"/>
          <w:sz w:val="28"/>
          <w:szCs w:val="28"/>
        </w:rPr>
        <w:t>.</w:t>
      </w:r>
    </w:p>
    <w:p w:rsidR="00C00C55" w:rsidRDefault="00C00C55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F91" w:rsidRDefault="000C1DFB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220" w:rsidRDefault="00151220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01E" w:rsidRPr="001C001E" w:rsidRDefault="001C001E" w:rsidP="001C51B6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FB" w:rsidRPr="001C51B6" w:rsidRDefault="000C1DFB" w:rsidP="001C51B6">
      <w:pPr>
        <w:tabs>
          <w:tab w:val="left" w:pos="1185"/>
        </w:tabs>
        <w:spacing w:after="120"/>
        <w:jc w:val="both"/>
        <w:rPr>
          <w:rFonts w:ascii="Times New Roman" w:hAnsi="Times New Roman" w:cs="Times New Roman"/>
          <w:sz w:val="10"/>
          <w:szCs w:val="10"/>
        </w:rPr>
      </w:pPr>
    </w:p>
    <w:p w:rsidR="004C3AA3" w:rsidRDefault="004C3AA3" w:rsidP="001C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0F2" w:rsidRDefault="004C3AA3" w:rsidP="002110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8597" cy="2671948"/>
            <wp:effectExtent l="19050" t="0" r="23503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1713" w:rsidRDefault="00B51713" w:rsidP="008F7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AA3" w:rsidRDefault="008275BC" w:rsidP="008F7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</w:t>
      </w:r>
      <w:r w:rsidR="007279D9">
        <w:rPr>
          <w:rFonts w:ascii="Times New Roman" w:hAnsi="Times New Roman" w:cs="Times New Roman"/>
          <w:sz w:val="28"/>
          <w:szCs w:val="28"/>
        </w:rPr>
        <w:t>обращения распределились</w:t>
      </w:r>
      <w:r w:rsidR="00D24CED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="007279D9">
        <w:rPr>
          <w:rFonts w:ascii="Times New Roman" w:hAnsi="Times New Roman" w:cs="Times New Roman"/>
          <w:sz w:val="28"/>
          <w:szCs w:val="28"/>
        </w:rPr>
        <w:t xml:space="preserve">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D24CED">
        <w:rPr>
          <w:rFonts w:ascii="Times New Roman" w:hAnsi="Times New Roman" w:cs="Times New Roman"/>
          <w:sz w:val="28"/>
          <w:szCs w:val="28"/>
        </w:rPr>
        <w:t>ов</w:t>
      </w:r>
      <w:r w:rsidR="007279D9" w:rsidRPr="007279D9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781FA5">
        <w:rPr>
          <w:rFonts w:ascii="Times New Roman" w:hAnsi="Times New Roman" w:cs="Times New Roman"/>
          <w:sz w:val="28"/>
          <w:szCs w:val="28"/>
        </w:rPr>
        <w:t>1</w:t>
      </w:r>
      <w:r w:rsidR="00B51713">
        <w:rPr>
          <w:rFonts w:ascii="Times New Roman" w:hAnsi="Times New Roman" w:cs="Times New Roman"/>
          <w:sz w:val="28"/>
          <w:szCs w:val="28"/>
        </w:rPr>
        <w:t>6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>(</w:t>
      </w:r>
      <w:r w:rsidR="00B51713">
        <w:rPr>
          <w:rFonts w:ascii="Times New Roman" w:hAnsi="Times New Roman" w:cs="Times New Roman"/>
          <w:sz w:val="28"/>
          <w:szCs w:val="28"/>
        </w:rPr>
        <w:t>1</w:t>
      </w:r>
      <w:r w:rsidR="00D1488B">
        <w:rPr>
          <w:rFonts w:ascii="Times New Roman" w:hAnsi="Times New Roman" w:cs="Times New Roman"/>
          <w:sz w:val="28"/>
          <w:szCs w:val="28"/>
        </w:rPr>
        <w:t>6</w:t>
      </w:r>
      <w:r w:rsidR="009278C0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 xml:space="preserve">%) </w:t>
      </w:r>
      <w:r w:rsidRPr="001C001E">
        <w:rPr>
          <w:rFonts w:ascii="Times New Roman" w:hAnsi="Times New Roman" w:cs="Times New Roman"/>
          <w:sz w:val="28"/>
          <w:szCs w:val="28"/>
        </w:rPr>
        <w:t xml:space="preserve">обращений, </w:t>
      </w:r>
      <w:r w:rsidRPr="001C001E">
        <w:rPr>
          <w:rFonts w:ascii="Times New Roman" w:hAnsi="Times New Roman" w:cs="Times New Roman"/>
          <w:sz w:val="28"/>
          <w:szCs w:val="28"/>
        </w:rPr>
        <w:lastRenderedPageBreak/>
        <w:t>от работающих граждан</w:t>
      </w:r>
      <w:r w:rsidR="007279D9">
        <w:rPr>
          <w:rFonts w:ascii="Times New Roman" w:hAnsi="Times New Roman" w:cs="Times New Roman"/>
          <w:sz w:val="28"/>
          <w:szCs w:val="28"/>
        </w:rPr>
        <w:t xml:space="preserve"> - </w:t>
      </w:r>
      <w:r w:rsidR="00B51713">
        <w:rPr>
          <w:rFonts w:ascii="Times New Roman" w:hAnsi="Times New Roman" w:cs="Times New Roman"/>
          <w:sz w:val="28"/>
          <w:szCs w:val="28"/>
        </w:rPr>
        <w:t>45</w:t>
      </w:r>
      <w:r w:rsidR="007279D9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(</w:t>
      </w:r>
      <w:r w:rsidR="00B51713">
        <w:rPr>
          <w:rFonts w:ascii="Times New Roman" w:hAnsi="Times New Roman" w:cs="Times New Roman"/>
          <w:sz w:val="28"/>
          <w:szCs w:val="28"/>
        </w:rPr>
        <w:t>4</w:t>
      </w:r>
      <w:r w:rsidR="00D1488B">
        <w:rPr>
          <w:rFonts w:ascii="Times New Roman" w:hAnsi="Times New Roman" w:cs="Times New Roman"/>
          <w:sz w:val="28"/>
          <w:szCs w:val="28"/>
        </w:rPr>
        <w:t>5</w:t>
      </w:r>
      <w:r w:rsidR="009278C0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%)</w:t>
      </w:r>
      <w:r w:rsidRPr="001C001E">
        <w:rPr>
          <w:rFonts w:ascii="Times New Roman" w:hAnsi="Times New Roman" w:cs="Times New Roman"/>
          <w:sz w:val="28"/>
          <w:szCs w:val="28"/>
        </w:rPr>
        <w:t>, от неработающего населения</w:t>
      </w:r>
      <w:r w:rsidR="007279D9">
        <w:rPr>
          <w:rFonts w:ascii="Times New Roman" w:hAnsi="Times New Roman" w:cs="Times New Roman"/>
          <w:sz w:val="28"/>
          <w:szCs w:val="28"/>
        </w:rPr>
        <w:t xml:space="preserve"> - </w:t>
      </w:r>
      <w:r w:rsidR="00D1488B">
        <w:rPr>
          <w:rFonts w:ascii="Times New Roman" w:hAnsi="Times New Roman" w:cs="Times New Roman"/>
          <w:sz w:val="28"/>
          <w:szCs w:val="28"/>
        </w:rPr>
        <w:t>10</w:t>
      </w:r>
      <w:r w:rsidR="007279D9"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(</w:t>
      </w:r>
      <w:r w:rsidR="00D1488B">
        <w:rPr>
          <w:rFonts w:ascii="Times New Roman" w:hAnsi="Times New Roman" w:cs="Times New Roman"/>
          <w:sz w:val="28"/>
          <w:szCs w:val="28"/>
        </w:rPr>
        <w:t>10</w:t>
      </w:r>
      <w:r w:rsidR="009278C0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>%)</w:t>
      </w:r>
      <w:r w:rsidR="00D24CED">
        <w:rPr>
          <w:rFonts w:ascii="Times New Roman" w:hAnsi="Times New Roman" w:cs="Times New Roman"/>
          <w:sz w:val="28"/>
          <w:szCs w:val="28"/>
        </w:rPr>
        <w:t xml:space="preserve">. </w:t>
      </w:r>
      <w:r w:rsidRPr="001C001E">
        <w:rPr>
          <w:rFonts w:ascii="Times New Roman" w:hAnsi="Times New Roman" w:cs="Times New Roman"/>
          <w:sz w:val="28"/>
          <w:szCs w:val="28"/>
        </w:rPr>
        <w:t>Определить социальный статус более чем</w:t>
      </w:r>
      <w:r w:rsidR="00D24CED">
        <w:rPr>
          <w:rFonts w:ascii="Times New Roman" w:hAnsi="Times New Roman" w:cs="Times New Roman"/>
          <w:sz w:val="28"/>
          <w:szCs w:val="28"/>
        </w:rPr>
        <w:t xml:space="preserve"> у</w:t>
      </w:r>
      <w:r w:rsidRPr="001C001E">
        <w:rPr>
          <w:rFonts w:ascii="Times New Roman" w:hAnsi="Times New Roman" w:cs="Times New Roman"/>
          <w:sz w:val="28"/>
          <w:szCs w:val="28"/>
        </w:rPr>
        <w:t xml:space="preserve"> </w:t>
      </w:r>
      <w:r w:rsidR="00D1488B">
        <w:rPr>
          <w:rFonts w:ascii="Times New Roman" w:hAnsi="Times New Roman" w:cs="Times New Roman"/>
          <w:sz w:val="28"/>
          <w:szCs w:val="28"/>
        </w:rPr>
        <w:t>28</w:t>
      </w:r>
      <w:r w:rsidR="00D24CED">
        <w:rPr>
          <w:rFonts w:ascii="Times New Roman" w:hAnsi="Times New Roman" w:cs="Times New Roman"/>
          <w:sz w:val="28"/>
          <w:szCs w:val="28"/>
        </w:rPr>
        <w:t xml:space="preserve"> (</w:t>
      </w:r>
      <w:r w:rsidR="00D1488B">
        <w:rPr>
          <w:rFonts w:ascii="Times New Roman" w:hAnsi="Times New Roman" w:cs="Times New Roman"/>
          <w:sz w:val="28"/>
          <w:szCs w:val="28"/>
        </w:rPr>
        <w:t>29</w:t>
      </w:r>
      <w:r w:rsidR="009278C0">
        <w:rPr>
          <w:rFonts w:ascii="Times New Roman" w:hAnsi="Times New Roman" w:cs="Times New Roman"/>
          <w:sz w:val="28"/>
          <w:szCs w:val="28"/>
        </w:rPr>
        <w:t xml:space="preserve"> </w:t>
      </w:r>
      <w:r w:rsidR="00D24CED">
        <w:rPr>
          <w:rFonts w:ascii="Times New Roman" w:hAnsi="Times New Roman" w:cs="Times New Roman"/>
          <w:sz w:val="28"/>
          <w:szCs w:val="28"/>
        </w:rPr>
        <w:t xml:space="preserve">%) </w:t>
      </w:r>
      <w:r w:rsidRPr="001C001E">
        <w:rPr>
          <w:rFonts w:ascii="Times New Roman" w:hAnsi="Times New Roman" w:cs="Times New Roman"/>
          <w:sz w:val="28"/>
          <w:szCs w:val="28"/>
        </w:rPr>
        <w:t>обратившихся не представляет возможным (не указан корреспондентом).</w:t>
      </w:r>
    </w:p>
    <w:p w:rsidR="002B605A" w:rsidRDefault="002B605A" w:rsidP="008F72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8AD" w:rsidRPr="001C001E" w:rsidRDefault="00BA78AD" w:rsidP="001C51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F91" w:rsidRDefault="008275BC" w:rsidP="001C51B6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6119033" cy="5011387"/>
            <wp:effectExtent l="19050" t="0" r="15067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3AA3" w:rsidRDefault="004C3AA3" w:rsidP="004C3A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C3AA3" w:rsidRDefault="004C3AA3" w:rsidP="004C3AA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8E0D78" w:rsidRDefault="004C3AA3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в </w:t>
      </w:r>
      <w:r w:rsidR="001F25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25E7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F25E7" w:rsidRPr="001F25E7">
        <w:rPr>
          <w:rFonts w:ascii="Times New Roman" w:hAnsi="Times New Roman" w:cs="Times New Roman"/>
          <w:sz w:val="28"/>
          <w:szCs w:val="28"/>
        </w:rPr>
        <w:t xml:space="preserve"> </w:t>
      </w:r>
      <w:r w:rsidR="001C001E" w:rsidRPr="009F6BB2">
        <w:rPr>
          <w:rFonts w:ascii="Times New Roman" w:hAnsi="Times New Roman" w:cs="Times New Roman"/>
          <w:sz w:val="28"/>
          <w:szCs w:val="28"/>
        </w:rPr>
        <w:t>201</w:t>
      </w:r>
      <w:r w:rsidR="00FA49A4">
        <w:rPr>
          <w:rFonts w:ascii="Times New Roman" w:hAnsi="Times New Roman" w:cs="Times New Roman"/>
          <w:sz w:val="28"/>
          <w:szCs w:val="28"/>
        </w:rPr>
        <w:t>7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год</w:t>
      </w:r>
      <w:r w:rsidR="001F25E7">
        <w:rPr>
          <w:rFonts w:ascii="Times New Roman" w:hAnsi="Times New Roman" w:cs="Times New Roman"/>
          <w:sz w:val="28"/>
          <w:szCs w:val="28"/>
        </w:rPr>
        <w:t>а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 зн</w:t>
      </w:r>
      <w:r w:rsidR="001C001E" w:rsidRPr="009F6BB2">
        <w:rPr>
          <w:rFonts w:ascii="Times New Roman" w:hAnsi="Times New Roman" w:cs="Times New Roman"/>
          <w:sz w:val="28"/>
          <w:szCs w:val="28"/>
        </w:rPr>
        <w:t>а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чительного изменения в характере просьб, заявлений, жалоб граждан по сравнению с </w:t>
      </w:r>
      <w:r w:rsidR="000F3068">
        <w:rPr>
          <w:rFonts w:ascii="Times New Roman" w:hAnsi="Times New Roman" w:cs="Times New Roman"/>
          <w:sz w:val="28"/>
          <w:szCs w:val="28"/>
        </w:rPr>
        <w:t xml:space="preserve">прошлыми годами </w:t>
      </w:r>
      <w:r w:rsidR="001C001E" w:rsidRPr="009F6BB2">
        <w:rPr>
          <w:rFonts w:ascii="Times New Roman" w:hAnsi="Times New Roman" w:cs="Times New Roman"/>
          <w:sz w:val="28"/>
          <w:szCs w:val="28"/>
        </w:rPr>
        <w:t xml:space="preserve">не произошло. </w:t>
      </w:r>
      <w:r w:rsidR="009F6BB2">
        <w:rPr>
          <w:rFonts w:ascii="Times New Roman" w:hAnsi="Times New Roman" w:cs="Times New Roman"/>
          <w:sz w:val="28"/>
          <w:szCs w:val="28"/>
        </w:rPr>
        <w:t>По–прежнему остаются а</w:t>
      </w:r>
      <w:r w:rsidR="009F6BB2">
        <w:rPr>
          <w:rFonts w:ascii="Times New Roman" w:hAnsi="Times New Roman" w:cs="Times New Roman"/>
          <w:sz w:val="28"/>
          <w:szCs w:val="28"/>
        </w:rPr>
        <w:t>к</w:t>
      </w:r>
      <w:r w:rsidR="009F6BB2">
        <w:rPr>
          <w:rFonts w:ascii="Times New Roman" w:hAnsi="Times New Roman" w:cs="Times New Roman"/>
          <w:sz w:val="28"/>
          <w:szCs w:val="28"/>
        </w:rPr>
        <w:t>туальными вопросы жилищно</w:t>
      </w:r>
      <w:r w:rsidR="004F3D90">
        <w:rPr>
          <w:rFonts w:ascii="Times New Roman" w:hAnsi="Times New Roman" w:cs="Times New Roman"/>
          <w:sz w:val="28"/>
          <w:szCs w:val="28"/>
        </w:rPr>
        <w:t xml:space="preserve"> </w:t>
      </w:r>
      <w:r w:rsidR="009F6BB2">
        <w:rPr>
          <w:rFonts w:ascii="Times New Roman" w:hAnsi="Times New Roman" w:cs="Times New Roman"/>
          <w:sz w:val="28"/>
          <w:szCs w:val="28"/>
        </w:rPr>
        <w:t>–</w:t>
      </w:r>
      <w:r w:rsidR="004F3D90">
        <w:rPr>
          <w:rFonts w:ascii="Times New Roman" w:hAnsi="Times New Roman" w:cs="Times New Roman"/>
          <w:sz w:val="28"/>
          <w:szCs w:val="28"/>
        </w:rPr>
        <w:t xml:space="preserve"> </w:t>
      </w:r>
      <w:r w:rsidR="009F6BB2">
        <w:rPr>
          <w:rFonts w:ascii="Times New Roman" w:hAnsi="Times New Roman" w:cs="Times New Roman"/>
          <w:sz w:val="28"/>
          <w:szCs w:val="28"/>
        </w:rPr>
        <w:t xml:space="preserve">коммунального хозяйства </w:t>
      </w:r>
      <w:r w:rsidR="001F25E7">
        <w:rPr>
          <w:rFonts w:ascii="Times New Roman" w:hAnsi="Times New Roman" w:cs="Times New Roman"/>
          <w:sz w:val="28"/>
          <w:szCs w:val="28"/>
        </w:rPr>
        <w:t xml:space="preserve">- </w:t>
      </w:r>
      <w:r w:rsidR="00D1488B">
        <w:rPr>
          <w:rFonts w:ascii="Times New Roman" w:hAnsi="Times New Roman" w:cs="Times New Roman"/>
          <w:sz w:val="28"/>
          <w:szCs w:val="28"/>
        </w:rPr>
        <w:t>4</w:t>
      </w:r>
      <w:r w:rsidR="000F3068">
        <w:rPr>
          <w:rFonts w:ascii="Times New Roman" w:hAnsi="Times New Roman" w:cs="Times New Roman"/>
          <w:sz w:val="28"/>
          <w:szCs w:val="28"/>
        </w:rPr>
        <w:t>3</w:t>
      </w:r>
      <w:r w:rsidR="00781FA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F3068">
        <w:rPr>
          <w:rFonts w:ascii="Times New Roman" w:hAnsi="Times New Roman" w:cs="Times New Roman"/>
          <w:sz w:val="28"/>
          <w:szCs w:val="28"/>
        </w:rPr>
        <w:t>я</w:t>
      </w:r>
      <w:r w:rsidR="00781FA5">
        <w:rPr>
          <w:rFonts w:ascii="Times New Roman" w:hAnsi="Times New Roman" w:cs="Times New Roman"/>
          <w:sz w:val="28"/>
          <w:szCs w:val="28"/>
        </w:rPr>
        <w:t xml:space="preserve">, около </w:t>
      </w:r>
      <w:r w:rsidR="00D1488B">
        <w:rPr>
          <w:rFonts w:ascii="Times New Roman" w:hAnsi="Times New Roman" w:cs="Times New Roman"/>
          <w:sz w:val="28"/>
          <w:szCs w:val="28"/>
        </w:rPr>
        <w:t>2</w:t>
      </w:r>
      <w:r w:rsidR="000F3068">
        <w:rPr>
          <w:rFonts w:ascii="Times New Roman" w:hAnsi="Times New Roman" w:cs="Times New Roman"/>
          <w:sz w:val="28"/>
          <w:szCs w:val="28"/>
        </w:rPr>
        <w:t>8</w:t>
      </w:r>
      <w:r w:rsidR="009F6BB2">
        <w:rPr>
          <w:rFonts w:ascii="Times New Roman" w:hAnsi="Times New Roman" w:cs="Times New Roman"/>
          <w:sz w:val="28"/>
          <w:szCs w:val="28"/>
        </w:rPr>
        <w:t xml:space="preserve"> % которых каса</w:t>
      </w:r>
      <w:r w:rsidR="001F25E7">
        <w:rPr>
          <w:rFonts w:ascii="Times New Roman" w:hAnsi="Times New Roman" w:cs="Times New Roman"/>
          <w:sz w:val="28"/>
          <w:szCs w:val="28"/>
        </w:rPr>
        <w:t>лись вопроса ремонта  дорог</w:t>
      </w:r>
      <w:r w:rsidR="00781FA5">
        <w:rPr>
          <w:rFonts w:ascii="Times New Roman" w:hAnsi="Times New Roman" w:cs="Times New Roman"/>
          <w:sz w:val="28"/>
          <w:szCs w:val="28"/>
        </w:rPr>
        <w:t xml:space="preserve"> очистки дорог от снег</w:t>
      </w:r>
      <w:r w:rsidR="00503764">
        <w:rPr>
          <w:rFonts w:ascii="Times New Roman" w:hAnsi="Times New Roman" w:cs="Times New Roman"/>
          <w:sz w:val="28"/>
          <w:szCs w:val="28"/>
        </w:rPr>
        <w:t>а</w:t>
      </w:r>
      <w:r w:rsidR="001F25E7">
        <w:rPr>
          <w:rFonts w:ascii="Times New Roman" w:hAnsi="Times New Roman" w:cs="Times New Roman"/>
          <w:sz w:val="28"/>
          <w:szCs w:val="28"/>
        </w:rPr>
        <w:t xml:space="preserve">, (обращения в основном поступали от жителей </w:t>
      </w:r>
      <w:r w:rsidR="009F6BB2">
        <w:rPr>
          <w:rFonts w:ascii="Times New Roman" w:hAnsi="Times New Roman" w:cs="Times New Roman"/>
          <w:sz w:val="28"/>
          <w:szCs w:val="28"/>
        </w:rPr>
        <w:t>индивидуального се</w:t>
      </w:r>
      <w:r w:rsidR="009F6BB2">
        <w:rPr>
          <w:rFonts w:ascii="Times New Roman" w:hAnsi="Times New Roman" w:cs="Times New Roman"/>
          <w:sz w:val="28"/>
          <w:szCs w:val="28"/>
        </w:rPr>
        <w:t>к</w:t>
      </w:r>
      <w:r w:rsidR="009F6BB2">
        <w:rPr>
          <w:rFonts w:ascii="Times New Roman" w:hAnsi="Times New Roman" w:cs="Times New Roman"/>
          <w:sz w:val="28"/>
          <w:szCs w:val="28"/>
        </w:rPr>
        <w:t>тора</w:t>
      </w:r>
      <w:r w:rsidR="001F25E7">
        <w:rPr>
          <w:rFonts w:ascii="Times New Roman" w:hAnsi="Times New Roman" w:cs="Times New Roman"/>
          <w:sz w:val="28"/>
          <w:szCs w:val="28"/>
        </w:rPr>
        <w:t>)</w:t>
      </w:r>
      <w:r w:rsidR="009F6BB2">
        <w:rPr>
          <w:rFonts w:ascii="Times New Roman" w:hAnsi="Times New Roman" w:cs="Times New Roman"/>
          <w:sz w:val="28"/>
          <w:szCs w:val="28"/>
        </w:rPr>
        <w:t xml:space="preserve">. </w:t>
      </w:r>
      <w:r w:rsidR="006656ED">
        <w:rPr>
          <w:rFonts w:ascii="Times New Roman" w:hAnsi="Times New Roman" w:cs="Times New Roman"/>
          <w:sz w:val="28"/>
          <w:szCs w:val="28"/>
        </w:rPr>
        <w:t xml:space="preserve"> В цело</w:t>
      </w:r>
      <w:r w:rsidR="007279D9">
        <w:rPr>
          <w:rFonts w:ascii="Times New Roman" w:hAnsi="Times New Roman" w:cs="Times New Roman"/>
          <w:sz w:val="28"/>
          <w:szCs w:val="28"/>
        </w:rPr>
        <w:t>м</w:t>
      </w:r>
      <w:r w:rsidR="006656ED">
        <w:rPr>
          <w:rFonts w:ascii="Times New Roman" w:hAnsi="Times New Roman" w:cs="Times New Roman"/>
          <w:sz w:val="28"/>
          <w:szCs w:val="28"/>
        </w:rPr>
        <w:t xml:space="preserve"> тематика обращений за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4322">
        <w:rPr>
          <w:rFonts w:ascii="Times New Roman" w:hAnsi="Times New Roman" w:cs="Times New Roman"/>
          <w:sz w:val="28"/>
          <w:szCs w:val="28"/>
        </w:rPr>
        <w:t xml:space="preserve"> </w:t>
      </w:r>
      <w:r w:rsidR="007279D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FA49A4">
        <w:rPr>
          <w:rFonts w:ascii="Times New Roman" w:hAnsi="Times New Roman" w:cs="Times New Roman"/>
          <w:sz w:val="28"/>
          <w:szCs w:val="28"/>
        </w:rPr>
        <w:t>7</w:t>
      </w:r>
      <w:r w:rsidR="007279D9">
        <w:rPr>
          <w:rFonts w:ascii="Times New Roman" w:hAnsi="Times New Roman" w:cs="Times New Roman"/>
          <w:sz w:val="28"/>
          <w:szCs w:val="28"/>
        </w:rPr>
        <w:t xml:space="preserve"> года сложилась</w:t>
      </w:r>
      <w:r w:rsidR="006656ED">
        <w:rPr>
          <w:rFonts w:ascii="Times New Roman" w:hAnsi="Times New Roman" w:cs="Times New Roman"/>
          <w:sz w:val="28"/>
          <w:szCs w:val="28"/>
        </w:rPr>
        <w:t xml:space="preserve"> сл</w:t>
      </w:r>
      <w:r w:rsidR="006656ED">
        <w:rPr>
          <w:rFonts w:ascii="Times New Roman" w:hAnsi="Times New Roman" w:cs="Times New Roman"/>
          <w:sz w:val="28"/>
          <w:szCs w:val="28"/>
        </w:rPr>
        <w:t>е</w:t>
      </w:r>
      <w:r w:rsidR="006656ED">
        <w:rPr>
          <w:rFonts w:ascii="Times New Roman" w:hAnsi="Times New Roman" w:cs="Times New Roman"/>
          <w:sz w:val="28"/>
          <w:szCs w:val="28"/>
        </w:rPr>
        <w:t>дующим образом:</w:t>
      </w:r>
      <w:r w:rsidR="008E0D78" w:rsidRPr="008E0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05A" w:rsidRPr="008F7298" w:rsidRDefault="002B605A" w:rsidP="008E0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87" w:type="dxa"/>
        <w:tblLook w:val="04A0"/>
      </w:tblPr>
      <w:tblGrid>
        <w:gridCol w:w="595"/>
        <w:gridCol w:w="3584"/>
        <w:gridCol w:w="1665"/>
        <w:gridCol w:w="1967"/>
        <w:gridCol w:w="1476"/>
      </w:tblGrid>
      <w:tr w:rsidR="008E0D78" w:rsidTr="00531FA0">
        <w:trPr>
          <w:trHeight w:val="437"/>
        </w:trPr>
        <w:tc>
          <w:tcPr>
            <w:tcW w:w="9287" w:type="dxa"/>
            <w:gridSpan w:val="5"/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224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8E0D78" w:rsidTr="00531FA0">
        <w:tc>
          <w:tcPr>
            <w:tcW w:w="595" w:type="dxa"/>
            <w:vMerge w:val="restart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84" w:type="dxa"/>
            <w:vMerge w:val="restart"/>
            <w:tcBorders>
              <w:right w:val="single" w:sz="4" w:space="0" w:color="auto"/>
            </w:tcBorders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D78" w:rsidRPr="00FE2244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224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1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  <w:r w:rsidR="000F3068">
              <w:rPr>
                <w:rFonts w:ascii="Times New Roman" w:hAnsi="Times New Roman" w:cs="Times New Roman"/>
                <w:sz w:val="28"/>
                <w:szCs w:val="28"/>
              </w:rPr>
              <w:t>за 1 квартал</w:t>
            </w:r>
          </w:p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8E0D78" w:rsidTr="00531FA0">
        <w:tc>
          <w:tcPr>
            <w:tcW w:w="595" w:type="dxa"/>
            <w:vMerge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  <w:tcBorders>
              <w:right w:val="single" w:sz="4" w:space="0" w:color="auto"/>
            </w:tcBorders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8E0D78" w:rsidRPr="00BB529F" w:rsidRDefault="008E0D78" w:rsidP="00FA4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A49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Pr="00BB529F" w:rsidRDefault="008E0D78" w:rsidP="00FA4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A49A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8E0D78" w:rsidRPr="00BB529F" w:rsidRDefault="008E0D78" w:rsidP="00FA4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A49A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Default="008E0D78" w:rsidP="00FA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49A4">
              <w:rPr>
                <w:rFonts w:ascii="Times New Roman" w:hAnsi="Times New Roman" w:cs="Times New Roman"/>
                <w:sz w:val="28"/>
                <w:szCs w:val="28"/>
              </w:rPr>
              <w:t>4 (35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Default="00FA49A4" w:rsidP="00FA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8E0D78" w:rsidRDefault="00200A2D" w:rsidP="0020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1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Default="008E0D78" w:rsidP="00FA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49A4">
              <w:rPr>
                <w:rFonts w:ascii="Times New Roman" w:hAnsi="Times New Roman" w:cs="Times New Roman"/>
                <w:sz w:val="28"/>
                <w:szCs w:val="28"/>
              </w:rPr>
              <w:t>6(24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Default="00FA49A4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(45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8E0D78" w:rsidRDefault="00200A2D" w:rsidP="0020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 xml:space="preserve"> 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Default="00FA49A4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(4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Default="00FA49A4" w:rsidP="00FA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8E0D78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3(3%)</w:t>
            </w:r>
          </w:p>
        </w:tc>
      </w:tr>
      <w:tr w:rsidR="008E0D78" w:rsidTr="00531FA0">
        <w:trPr>
          <w:trHeight w:val="423"/>
        </w:trPr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Default="008E0D78" w:rsidP="00FA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9A4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Default="00FA49A4" w:rsidP="00FA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13(13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8E0D78" w:rsidRDefault="00200A2D" w:rsidP="0020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2(2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 архитектуры</w:t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Default="00FA49A4" w:rsidP="00FA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2(3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Default="00FA49A4" w:rsidP="00FA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8E0D78" w:rsidRDefault="008E0D78" w:rsidP="0020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0A2D">
              <w:rPr>
                <w:rFonts w:ascii="Times New Roman" w:hAnsi="Times New Roman" w:cs="Times New Roman"/>
                <w:sz w:val="28"/>
                <w:szCs w:val="28"/>
              </w:rPr>
              <w:t>0(10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пропуска талых   паводковых вод </w:t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Pr="00F87394" w:rsidRDefault="00FA49A4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(0%)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Pr="00F87394" w:rsidRDefault="00FA49A4" w:rsidP="00FA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7(7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8E0D78" w:rsidRPr="00F87394" w:rsidRDefault="00200A2D" w:rsidP="0020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платы </w:t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Pr="00F87394" w:rsidRDefault="00FA49A4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6(9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Pr="00F87394" w:rsidRDefault="00FA49A4" w:rsidP="00FA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8E0D78" w:rsidRPr="00F87394" w:rsidRDefault="00200A2D" w:rsidP="0020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3(3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Pr="00F87394" w:rsidRDefault="00FA49A4" w:rsidP="00FA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4(6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Pr="00F87394" w:rsidRDefault="00FA49A4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24364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8E0D78" w:rsidRPr="00F87394" w:rsidRDefault="008E0D78" w:rsidP="0020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</w:t>
            </w:r>
            <w:r w:rsidR="00200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культуры и спорта</w:t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Pr="00F87394" w:rsidRDefault="008E0D78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Pr="00F87394" w:rsidRDefault="00FA49A4" w:rsidP="0024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36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8E0D78" w:rsidRPr="00F87394" w:rsidRDefault="00200A2D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4(4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здравоохранения </w:t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Pr="00F87394" w:rsidRDefault="00FA49A4" w:rsidP="00FA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Pr="00F87394" w:rsidRDefault="00FA49A4" w:rsidP="0024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2436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8E0D78" w:rsidRPr="00F87394" w:rsidRDefault="00200A2D" w:rsidP="00531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(0%)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охраны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венного порядка </w:t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Pr="00F87394" w:rsidRDefault="008E0D78" w:rsidP="00FA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</w:t>
            </w:r>
            <w:r w:rsidR="00FA49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Pr="00F87394" w:rsidRDefault="0024364D" w:rsidP="0024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8E0D78" w:rsidRPr="00F87394" w:rsidRDefault="00200A2D" w:rsidP="0020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13(13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Default="00FA49A4" w:rsidP="00FA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Default="0024364D" w:rsidP="00243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76" w:type="dxa"/>
          </w:tcPr>
          <w:p w:rsidR="008E0D78" w:rsidRDefault="00200A2D" w:rsidP="00200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D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E0D78" w:rsidTr="00531FA0">
        <w:tc>
          <w:tcPr>
            <w:tcW w:w="595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8E0D78" w:rsidRDefault="008E0D78" w:rsidP="00531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E0D78" w:rsidRPr="00F9486D" w:rsidRDefault="00FA49A4" w:rsidP="00FA49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E0D78"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8(100%)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8E0D78" w:rsidRPr="00F9486D" w:rsidRDefault="0024364D" w:rsidP="0024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  <w:r w:rsidR="008E0D78"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476" w:type="dxa"/>
          </w:tcPr>
          <w:p w:rsidR="008E0D78" w:rsidRPr="00F9486D" w:rsidRDefault="00D1488B" w:rsidP="0024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  <w:r w:rsidR="008E0D78"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</w:tr>
    </w:tbl>
    <w:p w:rsidR="008E0D78" w:rsidRDefault="008E0D78" w:rsidP="008E0D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54C5" w:rsidRDefault="000054C5" w:rsidP="004C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764" w:rsidRPr="008F7298" w:rsidRDefault="00503764" w:rsidP="004C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5E7" w:rsidRDefault="001F25E7" w:rsidP="001F25E7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E0D78" w:rsidRDefault="008E0D78" w:rsidP="001F2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25E7" w:rsidRDefault="001F25E7" w:rsidP="004C3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FB" w:rsidRDefault="00C91D64" w:rsidP="006A3FE3">
      <w:pPr>
        <w:jc w:val="both"/>
        <w:rPr>
          <w:rFonts w:ascii="Times New Roman" w:hAnsi="Times New Roman" w:cs="Times New Roman"/>
          <w:sz w:val="28"/>
          <w:szCs w:val="28"/>
        </w:rPr>
      </w:pPr>
      <w:r w:rsidRPr="00C91D6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29300" cy="535305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50B48" w:rsidRDefault="00950B48" w:rsidP="006A3F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068" w:rsidRDefault="007E2A21" w:rsidP="000F3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84CF8">
        <w:rPr>
          <w:rFonts w:ascii="Times New Roman" w:hAnsi="Times New Roman" w:cs="Times New Roman"/>
          <w:sz w:val="28"/>
          <w:szCs w:val="28"/>
        </w:rPr>
        <w:t>и с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 № 59-ФЗ «О порядке рассмотрения обращени</w:t>
      </w:r>
      <w:r w:rsidR="001B4356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</w:t>
      </w:r>
      <w:r w:rsidR="006656ED">
        <w:rPr>
          <w:rFonts w:ascii="Times New Roman" w:hAnsi="Times New Roman" w:cs="Times New Roman"/>
          <w:sz w:val="28"/>
          <w:szCs w:val="28"/>
        </w:rPr>
        <w:t xml:space="preserve">в </w:t>
      </w:r>
      <w:r w:rsidR="00665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56ED" w:rsidRPr="006656ED">
        <w:rPr>
          <w:rFonts w:ascii="Times New Roman" w:hAnsi="Times New Roman" w:cs="Times New Roman"/>
          <w:sz w:val="28"/>
          <w:szCs w:val="28"/>
        </w:rPr>
        <w:t xml:space="preserve"> </w:t>
      </w:r>
      <w:r w:rsidR="006656ED">
        <w:rPr>
          <w:rFonts w:ascii="Times New Roman" w:hAnsi="Times New Roman" w:cs="Times New Roman"/>
          <w:sz w:val="28"/>
          <w:szCs w:val="28"/>
        </w:rPr>
        <w:t xml:space="preserve">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A49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65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</w:t>
      </w:r>
      <w:r w:rsidR="007945BB">
        <w:rPr>
          <w:rFonts w:ascii="Times New Roman" w:hAnsi="Times New Roman" w:cs="Times New Roman"/>
          <w:sz w:val="28"/>
          <w:szCs w:val="28"/>
        </w:rPr>
        <w:t xml:space="preserve">Из </w:t>
      </w:r>
      <w:r w:rsidR="00D1488B">
        <w:rPr>
          <w:rFonts w:ascii="Times New Roman" w:hAnsi="Times New Roman" w:cs="Times New Roman"/>
          <w:sz w:val="28"/>
          <w:szCs w:val="28"/>
        </w:rPr>
        <w:t>99</w:t>
      </w:r>
      <w:r w:rsidR="00BF7D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945BB">
        <w:rPr>
          <w:rFonts w:ascii="Times New Roman" w:hAnsi="Times New Roman" w:cs="Times New Roman"/>
          <w:sz w:val="28"/>
          <w:szCs w:val="28"/>
        </w:rPr>
        <w:t>я</w:t>
      </w:r>
      <w:r w:rsidR="00BF7D89">
        <w:rPr>
          <w:rFonts w:ascii="Times New Roman" w:hAnsi="Times New Roman" w:cs="Times New Roman"/>
          <w:sz w:val="28"/>
          <w:szCs w:val="28"/>
        </w:rPr>
        <w:t xml:space="preserve"> ра</w:t>
      </w:r>
      <w:r w:rsidR="00BF7D89">
        <w:rPr>
          <w:rFonts w:ascii="Times New Roman" w:hAnsi="Times New Roman" w:cs="Times New Roman"/>
          <w:sz w:val="28"/>
          <w:szCs w:val="28"/>
        </w:rPr>
        <w:t>с</w:t>
      </w:r>
      <w:r w:rsidR="00697168">
        <w:rPr>
          <w:rFonts w:ascii="Times New Roman" w:hAnsi="Times New Roman" w:cs="Times New Roman"/>
          <w:sz w:val="28"/>
          <w:szCs w:val="28"/>
        </w:rPr>
        <w:t>смот</w:t>
      </w:r>
      <w:r w:rsidR="007945BB">
        <w:rPr>
          <w:rFonts w:ascii="Times New Roman" w:hAnsi="Times New Roman" w:cs="Times New Roman"/>
          <w:sz w:val="28"/>
          <w:szCs w:val="28"/>
        </w:rPr>
        <w:t>рено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7945BB">
        <w:rPr>
          <w:rFonts w:ascii="Times New Roman" w:hAnsi="Times New Roman" w:cs="Times New Roman"/>
          <w:sz w:val="28"/>
          <w:szCs w:val="28"/>
        </w:rPr>
        <w:t>в течение</w:t>
      </w:r>
      <w:r w:rsidR="00BF7D89">
        <w:rPr>
          <w:rFonts w:ascii="Times New Roman" w:hAnsi="Times New Roman" w:cs="Times New Roman"/>
          <w:sz w:val="28"/>
          <w:szCs w:val="28"/>
        </w:rPr>
        <w:t xml:space="preserve"> </w:t>
      </w:r>
      <w:r w:rsidR="00D1488B">
        <w:rPr>
          <w:rFonts w:ascii="Times New Roman" w:hAnsi="Times New Roman" w:cs="Times New Roman"/>
          <w:sz w:val="28"/>
          <w:szCs w:val="28"/>
        </w:rPr>
        <w:t>5- дней 1</w:t>
      </w:r>
      <w:r w:rsidR="00E63A3F">
        <w:rPr>
          <w:rFonts w:ascii="Times New Roman" w:hAnsi="Times New Roman" w:cs="Times New Roman"/>
          <w:sz w:val="28"/>
          <w:szCs w:val="28"/>
        </w:rPr>
        <w:t>1</w:t>
      </w:r>
      <w:r w:rsidR="00D1488B">
        <w:rPr>
          <w:rFonts w:ascii="Times New Roman" w:hAnsi="Times New Roman" w:cs="Times New Roman"/>
          <w:sz w:val="28"/>
          <w:szCs w:val="28"/>
        </w:rPr>
        <w:t xml:space="preserve"> (1</w:t>
      </w:r>
      <w:r w:rsidR="000F1904">
        <w:rPr>
          <w:rFonts w:ascii="Times New Roman" w:hAnsi="Times New Roman" w:cs="Times New Roman"/>
          <w:sz w:val="28"/>
          <w:szCs w:val="28"/>
        </w:rPr>
        <w:t>2</w:t>
      </w:r>
      <w:r w:rsidR="006B3962">
        <w:rPr>
          <w:rFonts w:ascii="Times New Roman" w:hAnsi="Times New Roman" w:cs="Times New Roman"/>
          <w:sz w:val="28"/>
          <w:szCs w:val="28"/>
        </w:rPr>
        <w:t xml:space="preserve">%)обращений, в течение </w:t>
      </w:r>
      <w:r w:rsidR="00BF7D89">
        <w:rPr>
          <w:rFonts w:ascii="Times New Roman" w:hAnsi="Times New Roman" w:cs="Times New Roman"/>
          <w:sz w:val="28"/>
          <w:szCs w:val="28"/>
        </w:rPr>
        <w:t xml:space="preserve">10 </w:t>
      </w:r>
      <w:r w:rsidR="00813584">
        <w:rPr>
          <w:rFonts w:ascii="Times New Roman" w:hAnsi="Times New Roman" w:cs="Times New Roman"/>
          <w:sz w:val="28"/>
          <w:szCs w:val="28"/>
        </w:rPr>
        <w:t>дней</w:t>
      </w:r>
      <w:r w:rsidR="00697168">
        <w:rPr>
          <w:rFonts w:ascii="Times New Roman" w:hAnsi="Times New Roman" w:cs="Times New Roman"/>
          <w:sz w:val="28"/>
          <w:szCs w:val="28"/>
        </w:rPr>
        <w:t xml:space="preserve"> </w:t>
      </w:r>
      <w:r w:rsidR="00B30E40">
        <w:rPr>
          <w:rFonts w:ascii="Times New Roman" w:hAnsi="Times New Roman" w:cs="Times New Roman"/>
          <w:sz w:val="28"/>
          <w:szCs w:val="28"/>
        </w:rPr>
        <w:t>–</w:t>
      </w:r>
      <w:r w:rsidR="007945BB" w:rsidRPr="007945BB">
        <w:rPr>
          <w:rFonts w:ascii="Times New Roman" w:hAnsi="Times New Roman" w:cs="Times New Roman"/>
          <w:sz w:val="28"/>
          <w:szCs w:val="28"/>
        </w:rPr>
        <w:t>2</w:t>
      </w:r>
      <w:r w:rsidR="000F1904">
        <w:rPr>
          <w:rFonts w:ascii="Times New Roman" w:hAnsi="Times New Roman" w:cs="Times New Roman"/>
          <w:sz w:val="28"/>
          <w:szCs w:val="28"/>
        </w:rPr>
        <w:t>2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D03C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F190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0F306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 дней -</w:t>
      </w:r>
      <w:r w:rsidR="000F1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="009A25F1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F190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3A3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A3F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0F306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63A3F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30 дней – 38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63A3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190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427AC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794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0F306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97168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B3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63A3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63A3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30E40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97168">
        <w:rPr>
          <w:rFonts w:ascii="Times New Roman" w:hAnsi="Times New Roman" w:cs="Times New Roman"/>
          <w:sz w:val="28"/>
          <w:szCs w:val="28"/>
        </w:rPr>
        <w:t xml:space="preserve"> обраще</w:t>
      </w:r>
      <w:r w:rsidR="007945BB">
        <w:rPr>
          <w:rFonts w:ascii="Times New Roman" w:hAnsi="Times New Roman" w:cs="Times New Roman"/>
          <w:sz w:val="28"/>
          <w:szCs w:val="28"/>
        </w:rPr>
        <w:t>ни</w:t>
      </w:r>
      <w:r w:rsidR="000F3068">
        <w:rPr>
          <w:rFonts w:ascii="Times New Roman" w:hAnsi="Times New Roman" w:cs="Times New Roman"/>
          <w:sz w:val="28"/>
          <w:szCs w:val="28"/>
        </w:rPr>
        <w:t>й</w:t>
      </w:r>
      <w:r w:rsidR="00697168">
        <w:rPr>
          <w:rFonts w:ascii="Times New Roman" w:hAnsi="Times New Roman" w:cs="Times New Roman"/>
          <w:sz w:val="28"/>
          <w:szCs w:val="28"/>
        </w:rPr>
        <w:t xml:space="preserve"> ответ дан на месте.</w:t>
      </w:r>
    </w:p>
    <w:p w:rsidR="006A3FE3" w:rsidRPr="00595E19" w:rsidRDefault="00697168" w:rsidP="000F3068">
      <w:pPr>
        <w:ind w:firstLine="708"/>
        <w:jc w:val="both"/>
        <w:rPr>
          <w:ins w:id="0" w:author="ЧЕКРЫЖОВА Вера Валерьевна" w:date="2016-01-25T13:57:00Z"/>
          <w:rFonts w:ascii="Times New Roman" w:hAnsi="Times New Roman" w:cs="Times New Roman"/>
          <w:sz w:val="28"/>
          <w:szCs w:val="28"/>
        </w:rPr>
      </w:pPr>
      <w:r w:rsidRPr="006B3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D89" w:rsidRPr="00595E19">
        <w:rPr>
          <w:rFonts w:ascii="Times New Roman" w:hAnsi="Times New Roman" w:cs="Times New Roman"/>
          <w:sz w:val="28"/>
          <w:szCs w:val="28"/>
        </w:rPr>
        <w:t>В основном по обращениям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 (</w:t>
      </w:r>
      <w:r w:rsidR="007945BB" w:rsidRPr="00595E19">
        <w:rPr>
          <w:rFonts w:ascii="Times New Roman" w:hAnsi="Times New Roman" w:cs="Times New Roman"/>
          <w:sz w:val="28"/>
          <w:szCs w:val="28"/>
        </w:rPr>
        <w:t>9</w:t>
      </w:r>
      <w:r w:rsidR="00595E19" w:rsidRPr="00595E19">
        <w:rPr>
          <w:rFonts w:ascii="Times New Roman" w:hAnsi="Times New Roman" w:cs="Times New Roman"/>
          <w:sz w:val="28"/>
          <w:szCs w:val="28"/>
        </w:rPr>
        <w:t>0</w:t>
      </w:r>
      <w:r w:rsidR="007945BB" w:rsidRPr="00595E19">
        <w:rPr>
          <w:rFonts w:ascii="Times New Roman" w:hAnsi="Times New Roman" w:cs="Times New Roman"/>
          <w:sz w:val="28"/>
          <w:szCs w:val="28"/>
        </w:rPr>
        <w:t xml:space="preserve"> </w:t>
      </w:r>
      <w:r w:rsidR="001B4356" w:rsidRPr="00595E19">
        <w:rPr>
          <w:rFonts w:ascii="Times New Roman" w:hAnsi="Times New Roman" w:cs="Times New Roman"/>
          <w:sz w:val="28"/>
          <w:szCs w:val="28"/>
        </w:rPr>
        <w:t>%)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 были приняты положительные решения</w:t>
      </w:r>
      <w:r w:rsidR="007B1E33" w:rsidRPr="00595E19">
        <w:rPr>
          <w:rFonts w:ascii="Times New Roman" w:hAnsi="Times New Roman" w:cs="Times New Roman"/>
          <w:sz w:val="28"/>
          <w:szCs w:val="28"/>
        </w:rPr>
        <w:t xml:space="preserve">, ( </w:t>
      </w:r>
      <w:r w:rsidR="000F3068" w:rsidRPr="00595E19">
        <w:rPr>
          <w:rFonts w:ascii="Times New Roman" w:hAnsi="Times New Roman" w:cs="Times New Roman"/>
          <w:sz w:val="28"/>
          <w:szCs w:val="28"/>
        </w:rPr>
        <w:t>2</w:t>
      </w:r>
      <w:r w:rsidR="007B1E33" w:rsidRPr="00595E19">
        <w:rPr>
          <w:rFonts w:ascii="Times New Roman" w:hAnsi="Times New Roman" w:cs="Times New Roman"/>
          <w:sz w:val="28"/>
          <w:szCs w:val="28"/>
        </w:rPr>
        <w:t xml:space="preserve"> </w:t>
      </w:r>
      <w:r w:rsidR="001B4356" w:rsidRPr="00595E19">
        <w:rPr>
          <w:rFonts w:ascii="Times New Roman" w:hAnsi="Times New Roman" w:cs="Times New Roman"/>
          <w:sz w:val="28"/>
          <w:szCs w:val="28"/>
        </w:rPr>
        <w:t>%</w:t>
      </w:r>
      <w:r w:rsidR="007B1E33" w:rsidRPr="00595E19">
        <w:rPr>
          <w:rFonts w:ascii="Times New Roman" w:hAnsi="Times New Roman" w:cs="Times New Roman"/>
          <w:sz w:val="28"/>
          <w:szCs w:val="28"/>
        </w:rPr>
        <w:t>) обращений не поддержано и (</w:t>
      </w:r>
      <w:r w:rsidR="000F3068" w:rsidRPr="00595E19">
        <w:rPr>
          <w:rFonts w:ascii="Times New Roman" w:hAnsi="Times New Roman" w:cs="Times New Roman"/>
          <w:sz w:val="28"/>
          <w:szCs w:val="28"/>
        </w:rPr>
        <w:t>8</w:t>
      </w:r>
      <w:r w:rsidR="007B1E33" w:rsidRPr="00595E19">
        <w:rPr>
          <w:rFonts w:ascii="Times New Roman" w:hAnsi="Times New Roman" w:cs="Times New Roman"/>
          <w:sz w:val="28"/>
          <w:szCs w:val="28"/>
        </w:rPr>
        <w:t xml:space="preserve"> % ) </w:t>
      </w:r>
      <w:r w:rsidR="001B4356" w:rsidRPr="00595E1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B1E33" w:rsidRPr="00595E19">
        <w:rPr>
          <w:rFonts w:ascii="Times New Roman" w:hAnsi="Times New Roman" w:cs="Times New Roman"/>
          <w:sz w:val="28"/>
          <w:szCs w:val="28"/>
        </w:rPr>
        <w:t>й</w:t>
      </w:r>
      <w:r w:rsidR="00AD41B9" w:rsidRPr="00595E19">
        <w:rPr>
          <w:rFonts w:ascii="Times New Roman" w:hAnsi="Times New Roman" w:cs="Times New Roman"/>
          <w:sz w:val="28"/>
          <w:szCs w:val="28"/>
        </w:rPr>
        <w:t xml:space="preserve"> </w:t>
      </w:r>
      <w:r w:rsidR="006656ED" w:rsidRPr="00595E19">
        <w:rPr>
          <w:rFonts w:ascii="Times New Roman" w:hAnsi="Times New Roman" w:cs="Times New Roman"/>
          <w:sz w:val="28"/>
          <w:szCs w:val="28"/>
        </w:rPr>
        <w:t>направл</w:t>
      </w:r>
      <w:r w:rsidR="006656ED" w:rsidRPr="00595E19">
        <w:rPr>
          <w:rFonts w:ascii="Times New Roman" w:hAnsi="Times New Roman" w:cs="Times New Roman"/>
          <w:sz w:val="28"/>
          <w:szCs w:val="28"/>
        </w:rPr>
        <w:t>е</w:t>
      </w:r>
      <w:r w:rsidR="006656ED" w:rsidRPr="00595E19">
        <w:rPr>
          <w:rFonts w:ascii="Times New Roman" w:hAnsi="Times New Roman" w:cs="Times New Roman"/>
          <w:sz w:val="28"/>
          <w:szCs w:val="28"/>
        </w:rPr>
        <w:t>н</w:t>
      </w:r>
      <w:r w:rsidR="00CF6616" w:rsidRPr="00595E19">
        <w:rPr>
          <w:rFonts w:ascii="Times New Roman" w:hAnsi="Times New Roman" w:cs="Times New Roman"/>
          <w:sz w:val="28"/>
          <w:szCs w:val="28"/>
        </w:rPr>
        <w:t>ы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 в соответствующи</w:t>
      </w:r>
      <w:r w:rsidR="00CF6616" w:rsidRPr="00595E19">
        <w:rPr>
          <w:rFonts w:ascii="Times New Roman" w:hAnsi="Times New Roman" w:cs="Times New Roman"/>
          <w:sz w:val="28"/>
          <w:szCs w:val="28"/>
        </w:rPr>
        <w:t>е</w:t>
      </w:r>
      <w:r w:rsidR="006656ED" w:rsidRPr="00595E1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F6616" w:rsidRPr="00595E19">
        <w:rPr>
          <w:rFonts w:ascii="Times New Roman" w:hAnsi="Times New Roman" w:cs="Times New Roman"/>
          <w:sz w:val="28"/>
          <w:szCs w:val="28"/>
        </w:rPr>
        <w:t>ы</w:t>
      </w:r>
      <w:r w:rsidR="001B4356" w:rsidRPr="00595E19">
        <w:rPr>
          <w:rFonts w:ascii="Times New Roman" w:hAnsi="Times New Roman" w:cs="Times New Roman"/>
          <w:sz w:val="28"/>
          <w:szCs w:val="28"/>
        </w:rPr>
        <w:t>.</w:t>
      </w:r>
    </w:p>
    <w:p w:rsidR="005F1484" w:rsidRDefault="003B270B" w:rsidP="006A3FE3">
      <w:pPr>
        <w:jc w:val="both"/>
        <w:rPr>
          <w:rFonts w:ascii="Times New Roman" w:hAnsi="Times New Roman" w:cs="Times New Roman"/>
          <w:sz w:val="28"/>
          <w:szCs w:val="28"/>
        </w:rPr>
      </w:pPr>
      <w:ins w:id="1" w:author="ЧЕКРЫЖОВА Вера Валерьевна" w:date="2016-01-25T13:57:00Z">
        <w:r>
          <w:rPr>
            <w:noProof/>
          </w:rPr>
          <w:lastRenderedPageBreak/>
          <w:drawing>
            <wp:inline distT="0" distB="0" distL="0" distR="0">
              <wp:extent cx="5915025" cy="2028825"/>
              <wp:effectExtent l="19050" t="0" r="9525" b="0"/>
              <wp:docPr id="3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4"/>
                </a:graphicData>
              </a:graphic>
            </wp:inline>
          </w:drawing>
        </w:r>
      </w:ins>
    </w:p>
    <w:p w:rsidR="00DA0BD1" w:rsidRDefault="00DA0BD1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13C7B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66DE" w:rsidRDefault="00ED66DE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E2A21" w:rsidRPr="002770ED" w:rsidRDefault="007E2A21" w:rsidP="002770ED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814DEA" w:rsidRDefault="007E2A21" w:rsidP="000E0EC5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>администрации г</w:t>
      </w:r>
      <w:r w:rsidR="00C50949" w:rsidRPr="002770ED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r w:rsidR="00C50949" w:rsidRPr="002770ED"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r w:rsidR="00814DE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70ED">
        <w:rPr>
          <w:rFonts w:ascii="Times New Roman" w:hAnsi="Times New Roman" w:cs="Times New Roman"/>
          <w:sz w:val="28"/>
          <w:szCs w:val="28"/>
        </w:rPr>
        <w:t>Т.А. Рубцова</w:t>
      </w:r>
    </w:p>
    <w:p w:rsidR="000E0EC5" w:rsidRDefault="000E0EC5" w:rsidP="000E0E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E0EC5" w:rsidRDefault="000E0EC5" w:rsidP="000E0EC5">
      <w:pPr>
        <w:pStyle w:val="ab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814DEA" w:rsidRDefault="00814DEA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ED66DE" w:rsidRDefault="00ED66DE" w:rsidP="0061750A">
      <w:pPr>
        <w:spacing w:after="0"/>
        <w:jc w:val="both"/>
        <w:rPr>
          <w:rFonts w:ascii="Times New Roman" w:hAnsi="Times New Roman" w:cs="Times New Roman"/>
        </w:rPr>
      </w:pPr>
    </w:p>
    <w:p w:rsidR="000F1904" w:rsidRDefault="000F1904" w:rsidP="0061750A">
      <w:pPr>
        <w:spacing w:after="0"/>
        <w:jc w:val="both"/>
        <w:rPr>
          <w:rFonts w:ascii="Times New Roman" w:hAnsi="Times New Roman" w:cs="Times New Roman"/>
        </w:rPr>
      </w:pPr>
    </w:p>
    <w:p w:rsidR="000F1904" w:rsidRDefault="000F1904" w:rsidP="0061750A">
      <w:pPr>
        <w:spacing w:after="0"/>
        <w:jc w:val="both"/>
        <w:rPr>
          <w:rFonts w:ascii="Times New Roman" w:hAnsi="Times New Roman" w:cs="Times New Roman"/>
        </w:rPr>
      </w:pPr>
    </w:p>
    <w:p w:rsidR="006A3FE3" w:rsidRPr="002770ED" w:rsidRDefault="0061750A" w:rsidP="0061750A">
      <w:pPr>
        <w:spacing w:after="0"/>
        <w:jc w:val="both"/>
        <w:rPr>
          <w:rFonts w:ascii="Times New Roman" w:hAnsi="Times New Roman" w:cs="Times New Roman"/>
        </w:rPr>
      </w:pPr>
      <w:r w:rsidRPr="002770ED">
        <w:rPr>
          <w:rFonts w:ascii="Times New Roman" w:hAnsi="Times New Roman" w:cs="Times New Roman"/>
        </w:rPr>
        <w:t>Чекрыжова Вера Валерьевна</w:t>
      </w:r>
    </w:p>
    <w:sectPr w:rsidR="006A3FE3" w:rsidRPr="002770ED" w:rsidSect="00C50949">
      <w:footerReference w:type="default" r:id="rId1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70B" w:rsidRDefault="003B270B" w:rsidP="00633D9C">
      <w:pPr>
        <w:spacing w:after="0" w:line="240" w:lineRule="auto"/>
      </w:pPr>
      <w:r>
        <w:separator/>
      </w:r>
    </w:p>
  </w:endnote>
  <w:endnote w:type="continuationSeparator" w:id="1">
    <w:p w:rsidR="003B270B" w:rsidRDefault="003B270B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9C" w:rsidRDefault="00633D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70B" w:rsidRDefault="003B270B" w:rsidP="00633D9C">
      <w:pPr>
        <w:spacing w:after="0" w:line="240" w:lineRule="auto"/>
      </w:pPr>
      <w:r>
        <w:separator/>
      </w:r>
    </w:p>
  </w:footnote>
  <w:footnote w:type="continuationSeparator" w:id="1">
    <w:p w:rsidR="003B270B" w:rsidRDefault="003B270B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4A10"/>
    <w:rsid w:val="000054C5"/>
    <w:rsid w:val="000279AD"/>
    <w:rsid w:val="00040366"/>
    <w:rsid w:val="000427AC"/>
    <w:rsid w:val="0005169A"/>
    <w:rsid w:val="00063D66"/>
    <w:rsid w:val="00072C2D"/>
    <w:rsid w:val="0007614D"/>
    <w:rsid w:val="0008109B"/>
    <w:rsid w:val="0008677E"/>
    <w:rsid w:val="000868DE"/>
    <w:rsid w:val="0009211B"/>
    <w:rsid w:val="000A5C5D"/>
    <w:rsid w:val="000B3165"/>
    <w:rsid w:val="000C1DFB"/>
    <w:rsid w:val="000C38A5"/>
    <w:rsid w:val="000C660E"/>
    <w:rsid w:val="000E0EC5"/>
    <w:rsid w:val="000E542D"/>
    <w:rsid w:val="000E7AD3"/>
    <w:rsid w:val="000E7F87"/>
    <w:rsid w:val="000F1904"/>
    <w:rsid w:val="000F3068"/>
    <w:rsid w:val="000F4CD7"/>
    <w:rsid w:val="00110D72"/>
    <w:rsid w:val="00122CC5"/>
    <w:rsid w:val="00124875"/>
    <w:rsid w:val="001325CE"/>
    <w:rsid w:val="00132F75"/>
    <w:rsid w:val="0014145C"/>
    <w:rsid w:val="0014149A"/>
    <w:rsid w:val="00142B97"/>
    <w:rsid w:val="00151220"/>
    <w:rsid w:val="00151E1F"/>
    <w:rsid w:val="001536E8"/>
    <w:rsid w:val="001539D3"/>
    <w:rsid w:val="00182DBD"/>
    <w:rsid w:val="00184CF8"/>
    <w:rsid w:val="00186F1A"/>
    <w:rsid w:val="00197864"/>
    <w:rsid w:val="001B4356"/>
    <w:rsid w:val="001B6A49"/>
    <w:rsid w:val="001C001E"/>
    <w:rsid w:val="001C0D45"/>
    <w:rsid w:val="001C51B6"/>
    <w:rsid w:val="001D2459"/>
    <w:rsid w:val="001D6983"/>
    <w:rsid w:val="001D71F5"/>
    <w:rsid w:val="001E1B9C"/>
    <w:rsid w:val="001E292B"/>
    <w:rsid w:val="001E6019"/>
    <w:rsid w:val="001F25E7"/>
    <w:rsid w:val="00200A2D"/>
    <w:rsid w:val="00205A85"/>
    <w:rsid w:val="00210F34"/>
    <w:rsid w:val="002110F2"/>
    <w:rsid w:val="002134F5"/>
    <w:rsid w:val="002277FE"/>
    <w:rsid w:val="00234A2E"/>
    <w:rsid w:val="00234AEF"/>
    <w:rsid w:val="00240ABE"/>
    <w:rsid w:val="00241819"/>
    <w:rsid w:val="0024364D"/>
    <w:rsid w:val="00266D60"/>
    <w:rsid w:val="0027175E"/>
    <w:rsid w:val="00276358"/>
    <w:rsid w:val="002770ED"/>
    <w:rsid w:val="002809E3"/>
    <w:rsid w:val="00286B82"/>
    <w:rsid w:val="002871F5"/>
    <w:rsid w:val="002875F0"/>
    <w:rsid w:val="002A3F15"/>
    <w:rsid w:val="002B34B7"/>
    <w:rsid w:val="002B44D7"/>
    <w:rsid w:val="002B605A"/>
    <w:rsid w:val="002C2CCC"/>
    <w:rsid w:val="002C5DCF"/>
    <w:rsid w:val="002E105F"/>
    <w:rsid w:val="002F0A8E"/>
    <w:rsid w:val="002F2DAC"/>
    <w:rsid w:val="003109D8"/>
    <w:rsid w:val="00327061"/>
    <w:rsid w:val="00332BD5"/>
    <w:rsid w:val="003330B6"/>
    <w:rsid w:val="00340493"/>
    <w:rsid w:val="0034282A"/>
    <w:rsid w:val="00344D45"/>
    <w:rsid w:val="00345515"/>
    <w:rsid w:val="0035649B"/>
    <w:rsid w:val="0035721D"/>
    <w:rsid w:val="00375292"/>
    <w:rsid w:val="0037737F"/>
    <w:rsid w:val="00380872"/>
    <w:rsid w:val="00390C3E"/>
    <w:rsid w:val="003A2630"/>
    <w:rsid w:val="003A7BD7"/>
    <w:rsid w:val="003B270B"/>
    <w:rsid w:val="003B65F3"/>
    <w:rsid w:val="003C2EB2"/>
    <w:rsid w:val="003C4E55"/>
    <w:rsid w:val="003E1DBA"/>
    <w:rsid w:val="00403CAD"/>
    <w:rsid w:val="00406122"/>
    <w:rsid w:val="004303AB"/>
    <w:rsid w:val="00434486"/>
    <w:rsid w:val="004401DA"/>
    <w:rsid w:val="00440638"/>
    <w:rsid w:val="00443138"/>
    <w:rsid w:val="0044429E"/>
    <w:rsid w:val="0044552C"/>
    <w:rsid w:val="00447550"/>
    <w:rsid w:val="00472C96"/>
    <w:rsid w:val="00480C60"/>
    <w:rsid w:val="00490562"/>
    <w:rsid w:val="00496DCA"/>
    <w:rsid w:val="004A6D5D"/>
    <w:rsid w:val="004B1A12"/>
    <w:rsid w:val="004B1DFF"/>
    <w:rsid w:val="004B3FD5"/>
    <w:rsid w:val="004B5A1F"/>
    <w:rsid w:val="004C3AA3"/>
    <w:rsid w:val="004E1650"/>
    <w:rsid w:val="004E4599"/>
    <w:rsid w:val="004F0FBC"/>
    <w:rsid w:val="004F3A36"/>
    <w:rsid w:val="004F3D90"/>
    <w:rsid w:val="00501AD4"/>
    <w:rsid w:val="00503764"/>
    <w:rsid w:val="00506FCE"/>
    <w:rsid w:val="0051049E"/>
    <w:rsid w:val="00522586"/>
    <w:rsid w:val="005370E7"/>
    <w:rsid w:val="00540487"/>
    <w:rsid w:val="0056741B"/>
    <w:rsid w:val="00567C2C"/>
    <w:rsid w:val="00581873"/>
    <w:rsid w:val="005874B9"/>
    <w:rsid w:val="005900C5"/>
    <w:rsid w:val="00592A06"/>
    <w:rsid w:val="00595E19"/>
    <w:rsid w:val="005A07F7"/>
    <w:rsid w:val="005A35D3"/>
    <w:rsid w:val="005C08D9"/>
    <w:rsid w:val="005C1D59"/>
    <w:rsid w:val="005C29E3"/>
    <w:rsid w:val="005D36A1"/>
    <w:rsid w:val="005E2CD7"/>
    <w:rsid w:val="005E7E0E"/>
    <w:rsid w:val="005F1484"/>
    <w:rsid w:val="005F3E51"/>
    <w:rsid w:val="00607428"/>
    <w:rsid w:val="006103F2"/>
    <w:rsid w:val="00610F99"/>
    <w:rsid w:val="0061750A"/>
    <w:rsid w:val="00621D8F"/>
    <w:rsid w:val="006225D2"/>
    <w:rsid w:val="0063096C"/>
    <w:rsid w:val="006316CB"/>
    <w:rsid w:val="00633D9C"/>
    <w:rsid w:val="00633F5B"/>
    <w:rsid w:val="00637628"/>
    <w:rsid w:val="00664B94"/>
    <w:rsid w:val="006656ED"/>
    <w:rsid w:val="00671E75"/>
    <w:rsid w:val="0067312D"/>
    <w:rsid w:val="00697168"/>
    <w:rsid w:val="006A0C22"/>
    <w:rsid w:val="006A281A"/>
    <w:rsid w:val="006A2CAC"/>
    <w:rsid w:val="006A3FE3"/>
    <w:rsid w:val="006B3784"/>
    <w:rsid w:val="006B3962"/>
    <w:rsid w:val="006D0C43"/>
    <w:rsid w:val="006D1554"/>
    <w:rsid w:val="006D1D33"/>
    <w:rsid w:val="006D56F8"/>
    <w:rsid w:val="006D58F6"/>
    <w:rsid w:val="006E3097"/>
    <w:rsid w:val="006F2E43"/>
    <w:rsid w:val="0070345F"/>
    <w:rsid w:val="007279D9"/>
    <w:rsid w:val="00737D36"/>
    <w:rsid w:val="007407EE"/>
    <w:rsid w:val="00741F74"/>
    <w:rsid w:val="007718F1"/>
    <w:rsid w:val="00773FC2"/>
    <w:rsid w:val="007812E7"/>
    <w:rsid w:val="00781FA5"/>
    <w:rsid w:val="007945BB"/>
    <w:rsid w:val="007951C8"/>
    <w:rsid w:val="0079652B"/>
    <w:rsid w:val="007B1E33"/>
    <w:rsid w:val="007B2718"/>
    <w:rsid w:val="007B4E8B"/>
    <w:rsid w:val="007D2AEA"/>
    <w:rsid w:val="007D30D6"/>
    <w:rsid w:val="007E2A21"/>
    <w:rsid w:val="007F2A5E"/>
    <w:rsid w:val="007F7E4C"/>
    <w:rsid w:val="008025AC"/>
    <w:rsid w:val="00802F6D"/>
    <w:rsid w:val="00811478"/>
    <w:rsid w:val="00813584"/>
    <w:rsid w:val="00814DEA"/>
    <w:rsid w:val="00822D72"/>
    <w:rsid w:val="008275BC"/>
    <w:rsid w:val="0083255A"/>
    <w:rsid w:val="00835675"/>
    <w:rsid w:val="00836AD2"/>
    <w:rsid w:val="0084785F"/>
    <w:rsid w:val="00850B79"/>
    <w:rsid w:val="00851300"/>
    <w:rsid w:val="00851612"/>
    <w:rsid w:val="00853181"/>
    <w:rsid w:val="0087500C"/>
    <w:rsid w:val="00885587"/>
    <w:rsid w:val="00885CAF"/>
    <w:rsid w:val="008942C7"/>
    <w:rsid w:val="008A0984"/>
    <w:rsid w:val="008A6E6F"/>
    <w:rsid w:val="008B5D42"/>
    <w:rsid w:val="008B7825"/>
    <w:rsid w:val="008D03C8"/>
    <w:rsid w:val="008D545B"/>
    <w:rsid w:val="008E0D78"/>
    <w:rsid w:val="008F7298"/>
    <w:rsid w:val="009028D7"/>
    <w:rsid w:val="00904020"/>
    <w:rsid w:val="00914113"/>
    <w:rsid w:val="00921C24"/>
    <w:rsid w:val="00926AB1"/>
    <w:rsid w:val="009278C0"/>
    <w:rsid w:val="009416ED"/>
    <w:rsid w:val="00941AC6"/>
    <w:rsid w:val="009420A5"/>
    <w:rsid w:val="009459EF"/>
    <w:rsid w:val="00946271"/>
    <w:rsid w:val="00950B48"/>
    <w:rsid w:val="00950CB2"/>
    <w:rsid w:val="00951B70"/>
    <w:rsid w:val="00952734"/>
    <w:rsid w:val="00960857"/>
    <w:rsid w:val="009672AB"/>
    <w:rsid w:val="0097035E"/>
    <w:rsid w:val="009766D3"/>
    <w:rsid w:val="00996CAF"/>
    <w:rsid w:val="009A25F1"/>
    <w:rsid w:val="009A2965"/>
    <w:rsid w:val="009A4797"/>
    <w:rsid w:val="009A74C2"/>
    <w:rsid w:val="009A7D6A"/>
    <w:rsid w:val="009B06A2"/>
    <w:rsid w:val="009B5F7B"/>
    <w:rsid w:val="009E2592"/>
    <w:rsid w:val="009F6BB2"/>
    <w:rsid w:val="00A11065"/>
    <w:rsid w:val="00A1140F"/>
    <w:rsid w:val="00A138C8"/>
    <w:rsid w:val="00A2501A"/>
    <w:rsid w:val="00A256E3"/>
    <w:rsid w:val="00A32D72"/>
    <w:rsid w:val="00A33CD9"/>
    <w:rsid w:val="00A415DA"/>
    <w:rsid w:val="00A44A80"/>
    <w:rsid w:val="00A51ABC"/>
    <w:rsid w:val="00A729BD"/>
    <w:rsid w:val="00A73CC0"/>
    <w:rsid w:val="00A84227"/>
    <w:rsid w:val="00A87E0C"/>
    <w:rsid w:val="00A92C33"/>
    <w:rsid w:val="00AA64F3"/>
    <w:rsid w:val="00AB0D46"/>
    <w:rsid w:val="00AB6AEB"/>
    <w:rsid w:val="00AC11D6"/>
    <w:rsid w:val="00AC3B08"/>
    <w:rsid w:val="00AD41B9"/>
    <w:rsid w:val="00AF5E19"/>
    <w:rsid w:val="00AF7D8B"/>
    <w:rsid w:val="00B0026D"/>
    <w:rsid w:val="00B2102B"/>
    <w:rsid w:val="00B30E40"/>
    <w:rsid w:val="00B31865"/>
    <w:rsid w:val="00B439CE"/>
    <w:rsid w:val="00B51713"/>
    <w:rsid w:val="00B64270"/>
    <w:rsid w:val="00B70BF3"/>
    <w:rsid w:val="00B70D01"/>
    <w:rsid w:val="00B73FF3"/>
    <w:rsid w:val="00B96D3F"/>
    <w:rsid w:val="00BA2664"/>
    <w:rsid w:val="00BA6A48"/>
    <w:rsid w:val="00BA78AD"/>
    <w:rsid w:val="00BB3127"/>
    <w:rsid w:val="00BB529F"/>
    <w:rsid w:val="00BD2902"/>
    <w:rsid w:val="00BD41B6"/>
    <w:rsid w:val="00BE1696"/>
    <w:rsid w:val="00BE62A8"/>
    <w:rsid w:val="00BF2DCF"/>
    <w:rsid w:val="00BF7D89"/>
    <w:rsid w:val="00C00C55"/>
    <w:rsid w:val="00C069D9"/>
    <w:rsid w:val="00C1342A"/>
    <w:rsid w:val="00C2100A"/>
    <w:rsid w:val="00C23BFE"/>
    <w:rsid w:val="00C24DF8"/>
    <w:rsid w:val="00C3798D"/>
    <w:rsid w:val="00C451CA"/>
    <w:rsid w:val="00C50237"/>
    <w:rsid w:val="00C50949"/>
    <w:rsid w:val="00C509DF"/>
    <w:rsid w:val="00C650F0"/>
    <w:rsid w:val="00C656B3"/>
    <w:rsid w:val="00C77574"/>
    <w:rsid w:val="00C91457"/>
    <w:rsid w:val="00C91D64"/>
    <w:rsid w:val="00C95561"/>
    <w:rsid w:val="00C96411"/>
    <w:rsid w:val="00CA4FD0"/>
    <w:rsid w:val="00CA5B2C"/>
    <w:rsid w:val="00CA7D87"/>
    <w:rsid w:val="00CB1B70"/>
    <w:rsid w:val="00CC2F91"/>
    <w:rsid w:val="00CC7020"/>
    <w:rsid w:val="00CD31E1"/>
    <w:rsid w:val="00CD6FF5"/>
    <w:rsid w:val="00CE35B1"/>
    <w:rsid w:val="00CE4FE5"/>
    <w:rsid w:val="00CF6616"/>
    <w:rsid w:val="00CF7971"/>
    <w:rsid w:val="00D1488B"/>
    <w:rsid w:val="00D20EC7"/>
    <w:rsid w:val="00D2159C"/>
    <w:rsid w:val="00D225DC"/>
    <w:rsid w:val="00D2348F"/>
    <w:rsid w:val="00D24CED"/>
    <w:rsid w:val="00D34449"/>
    <w:rsid w:val="00D427EA"/>
    <w:rsid w:val="00D50BD8"/>
    <w:rsid w:val="00D513E2"/>
    <w:rsid w:val="00D51D2E"/>
    <w:rsid w:val="00D611A2"/>
    <w:rsid w:val="00D61AF0"/>
    <w:rsid w:val="00D65535"/>
    <w:rsid w:val="00D66F15"/>
    <w:rsid w:val="00D6780D"/>
    <w:rsid w:val="00D728CF"/>
    <w:rsid w:val="00D8034F"/>
    <w:rsid w:val="00D8185C"/>
    <w:rsid w:val="00D82241"/>
    <w:rsid w:val="00D8315A"/>
    <w:rsid w:val="00D86721"/>
    <w:rsid w:val="00D86EAD"/>
    <w:rsid w:val="00DA04A1"/>
    <w:rsid w:val="00DA0BD1"/>
    <w:rsid w:val="00DA362E"/>
    <w:rsid w:val="00DA51FB"/>
    <w:rsid w:val="00DA67E4"/>
    <w:rsid w:val="00DB391C"/>
    <w:rsid w:val="00DB7435"/>
    <w:rsid w:val="00DC2CD0"/>
    <w:rsid w:val="00DE27A8"/>
    <w:rsid w:val="00DE5714"/>
    <w:rsid w:val="00DE6A20"/>
    <w:rsid w:val="00DE7A4E"/>
    <w:rsid w:val="00DF288A"/>
    <w:rsid w:val="00DF3523"/>
    <w:rsid w:val="00DF72CF"/>
    <w:rsid w:val="00E00FE8"/>
    <w:rsid w:val="00E02FDC"/>
    <w:rsid w:val="00E06DD1"/>
    <w:rsid w:val="00E13C7B"/>
    <w:rsid w:val="00E16813"/>
    <w:rsid w:val="00E356D2"/>
    <w:rsid w:val="00E40452"/>
    <w:rsid w:val="00E47540"/>
    <w:rsid w:val="00E53533"/>
    <w:rsid w:val="00E56B0B"/>
    <w:rsid w:val="00E63A3F"/>
    <w:rsid w:val="00E73F77"/>
    <w:rsid w:val="00E76D26"/>
    <w:rsid w:val="00E87857"/>
    <w:rsid w:val="00E935F0"/>
    <w:rsid w:val="00EB0183"/>
    <w:rsid w:val="00EB1167"/>
    <w:rsid w:val="00EB3444"/>
    <w:rsid w:val="00EC2215"/>
    <w:rsid w:val="00EC2E1B"/>
    <w:rsid w:val="00EC6249"/>
    <w:rsid w:val="00ED3CA7"/>
    <w:rsid w:val="00ED66DE"/>
    <w:rsid w:val="00EE13C5"/>
    <w:rsid w:val="00EE50EB"/>
    <w:rsid w:val="00EF414F"/>
    <w:rsid w:val="00EF6E56"/>
    <w:rsid w:val="00F01812"/>
    <w:rsid w:val="00F03168"/>
    <w:rsid w:val="00F06D76"/>
    <w:rsid w:val="00F071E6"/>
    <w:rsid w:val="00F160BC"/>
    <w:rsid w:val="00F16D4F"/>
    <w:rsid w:val="00F179A1"/>
    <w:rsid w:val="00F2406D"/>
    <w:rsid w:val="00F42BA8"/>
    <w:rsid w:val="00F43E82"/>
    <w:rsid w:val="00F44BF7"/>
    <w:rsid w:val="00F54322"/>
    <w:rsid w:val="00F546B6"/>
    <w:rsid w:val="00F54B78"/>
    <w:rsid w:val="00F57116"/>
    <w:rsid w:val="00F70875"/>
    <w:rsid w:val="00F74F9D"/>
    <w:rsid w:val="00F808E4"/>
    <w:rsid w:val="00F87394"/>
    <w:rsid w:val="00F87608"/>
    <w:rsid w:val="00F96D26"/>
    <w:rsid w:val="00FA49A4"/>
    <w:rsid w:val="00FB45F9"/>
    <w:rsid w:val="00FB6724"/>
    <w:rsid w:val="00FD2AE7"/>
    <w:rsid w:val="00FE2244"/>
    <w:rsid w:val="00FE3081"/>
    <w:rsid w:val="00FE5590"/>
    <w:rsid w:val="00FF10D2"/>
    <w:rsid w:val="00FF3F48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2015-2017гг.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97</c:v>
                </c:pt>
                <c:pt idx="2">
                  <c:v>99</c:v>
                </c:pt>
              </c:numCache>
            </c:numRef>
          </c:val>
        </c:ser>
        <c:shape val="box"/>
        <c:axId val="48297856"/>
        <c:axId val="71766016"/>
        <c:axId val="0"/>
      </c:bar3DChart>
      <c:catAx>
        <c:axId val="48297856"/>
        <c:scaling>
          <c:orientation val="minMax"/>
        </c:scaling>
        <c:axPos val="b"/>
        <c:tickLblPos val="nextTo"/>
        <c:crossAx val="71766016"/>
        <c:crosses val="autoZero"/>
        <c:auto val="1"/>
        <c:lblAlgn val="ctr"/>
        <c:lblOffset val="100"/>
      </c:catAx>
      <c:valAx>
        <c:axId val="71766016"/>
        <c:scaling>
          <c:orientation val="minMax"/>
        </c:scaling>
        <c:axPos val="l"/>
        <c:majorGridlines/>
        <c:numFmt formatCode="General" sourceLinked="1"/>
        <c:tickLblPos val="nextTo"/>
        <c:crossAx val="4829785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37"/>
          </c:dPt>
          <c:dPt>
            <c:idx val="1"/>
            <c:explosion val="44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90%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10%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</c:v>
                </c:pt>
                <c:pt idx="1">
                  <c:v>0.89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59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3597828816803892E-3"/>
                  <c:y val="4.014518202194321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4189268008165652E-2"/>
                  <c:y val="4.0160642570281095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3.206765820939049E-2"/>
                  <c:y val="-6.45749401806701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5.1787693205017311E-2"/>
                  <c:y val="-9.5648104227935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3.2345741473376668E-2"/>
                  <c:y val="1.0702909809360245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 Администрации Губернатора и Правительства Алтайского края</c:v>
                </c:pt>
                <c:pt idx="1">
                  <c:v>Приемная  Президента Российской Федерации</c:v>
                </c:pt>
                <c:pt idx="2">
                  <c:v>Личный прием граждан</c:v>
                </c:pt>
                <c:pt idx="3">
                  <c:v>Администрация города Заринска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8.0000000000000043E-2</c:v>
                </c:pt>
                <c:pt idx="1">
                  <c:v>4.0000000000000022E-2</c:v>
                </c:pt>
                <c:pt idx="2">
                  <c:v>0.11</c:v>
                </c:pt>
                <c:pt idx="3">
                  <c:v>0.76000000000000156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269757947008E-2"/>
          <c:y val="0.59892928825073333"/>
          <c:w val="0.91473261154856833"/>
          <c:h val="0.40107071174927145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8.7670636592304275E-3"/>
          <c:w val="1"/>
          <c:h val="0.31006247657375574"/>
        </c:manualLayout>
      </c:layout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Глава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Первый заместитель главы админтстрации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Заместитель главы администрации города, председатель комитета по экономике и управлению муниципальным имуществом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Заместитель главы администрации города, пердседатель комитета по культуре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Секретарь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Пресс-секретарь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Комитет по управлению городским хозяйством, промышленностью, транспортом и связью админситрации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Комитет по строительству и архитектуре админитсрации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Комитет по финансам и кредитной политике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Комитет по физической культуре и спорту адмистрации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1"/>
          <c:order val="10"/>
          <c:tx>
            <c:strRef>
              <c:f>Лист1!$M$1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2"/>
          <c:order val="11"/>
          <c:tx>
            <c:strRef>
              <c:f>Лист1!$N$1</c:f>
              <c:strCache>
                <c:ptCount val="1"/>
                <c:pt idx="0">
                  <c:v>Юридический отдел администрации города22</c:v>
                </c:pt>
              </c:strCache>
            </c:strRef>
          </c:tx>
          <c:dLbls>
            <c:dLbl>
              <c:idx val="0"/>
              <c:layout>
                <c:manualLayout>
                  <c:x val="-5.706711857034441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3"/>
          <c:order val="12"/>
          <c:tx>
            <c:strRef>
              <c:f>Лист1!$O$1</c:f>
              <c:strCache>
                <c:ptCount val="1"/>
                <c:pt idx="0">
                  <c:v>Отдел по делам ГО ЧС и мобилизационной работы администрации города22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Лист1!$O$2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4"/>
          <c:order val="13"/>
          <c:tx>
            <c:strRef>
              <c:f>Лист1!$P$1</c:f>
              <c:strCache>
                <c:ptCount val="1"/>
                <c:pt idx="0">
                  <c:v>Отдел муниципального жилищного контроля администрации города 22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5"/>
          <c:order val="14"/>
          <c:tx>
            <c:strRef>
              <c:f>Лист1!$Q$1</c:f>
              <c:strCache>
                <c:ptCount val="1"/>
                <c:pt idx="0">
                  <c:v>Другие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Val val="1"/>
        </c:dLbls>
        <c:gapWidth val="75"/>
        <c:shape val="cone"/>
        <c:axId val="81462784"/>
        <c:axId val="81464320"/>
        <c:axId val="0"/>
      </c:bar3DChart>
      <c:catAx>
        <c:axId val="81462784"/>
        <c:scaling>
          <c:orientation val="minMax"/>
        </c:scaling>
        <c:axPos val="b"/>
        <c:numFmt formatCode="General" sourceLinked="1"/>
        <c:majorTickMark val="none"/>
        <c:tickLblPos val="nextTo"/>
        <c:crossAx val="81464320"/>
        <c:crosses val="autoZero"/>
        <c:auto val="1"/>
        <c:lblAlgn val="ctr"/>
        <c:lblOffset val="100"/>
      </c:catAx>
      <c:valAx>
        <c:axId val="8146432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814627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285296969836713E-2"/>
          <c:y val="0.40222404130528688"/>
          <c:w val="0.98563200105882876"/>
          <c:h val="0.40408716198961636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3670286156001242E-3"/>
          <c:y val="0.41318740386389985"/>
          <c:w val="0.69641773445999644"/>
          <c:h val="0.4937565886061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13"/>
          </c:dPt>
          <c:dPt>
            <c:idx val="2"/>
            <c:explosion val="17"/>
          </c:dPt>
          <c:dLbls>
            <c:dLbl>
              <c:idx val="0"/>
              <c:layout>
                <c:manualLayout>
                  <c:x val="6.3028176754287624E-2"/>
                  <c:y val="-5.33771446508118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50 %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0.16993260264577478"/>
                  <c:y val="-1.576677915260488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6.5604173325636899E-3"/>
                  <c:y val="-4.1324044399176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Иногородние  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35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СОЦИАЛЬНОМУ СТАТУСУ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45</c:v>
                </c:pt>
                <c:pt idx="2">
                  <c:v>10</c:v>
                </c:pt>
                <c:pt idx="3">
                  <c:v>29</c:v>
                </c:pt>
              </c:numCache>
            </c:numRef>
          </c:val>
        </c:ser>
        <c:overlap val="100"/>
        <c:axId val="83572224"/>
        <c:axId val="83573760"/>
      </c:barChart>
      <c:catAx>
        <c:axId val="83572224"/>
        <c:scaling>
          <c:orientation val="minMax"/>
        </c:scaling>
        <c:axPos val="b"/>
        <c:numFmt formatCode="General" sourceLinked="1"/>
        <c:tickLblPos val="nextTo"/>
        <c:crossAx val="83573760"/>
        <c:crosses val="autoZero"/>
        <c:auto val="1"/>
        <c:lblAlgn val="ctr"/>
        <c:lblOffset val="100"/>
      </c:catAx>
      <c:valAx>
        <c:axId val="83573760"/>
        <c:scaling>
          <c:orientation val="minMax"/>
        </c:scaling>
        <c:axPos val="l"/>
        <c:majorGridlines/>
        <c:numFmt formatCode="General" sourceLinked="1"/>
        <c:tickLblPos val="nextTo"/>
        <c:crossAx val="8357222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строительства и архитектуры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пропуска талых и паводковых вод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Вопросы социальной защиты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Вопросы культуры и спорта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Вопросы здравоохранения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Вопросы охраны общественного порядкаобщественного порядка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Другие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axId val="83614720"/>
        <c:axId val="83497728"/>
      </c:barChart>
      <c:catAx>
        <c:axId val="83614720"/>
        <c:scaling>
          <c:orientation val="minMax"/>
        </c:scaling>
        <c:delete val="1"/>
        <c:axPos val="b"/>
        <c:numFmt formatCode="General" sourceLinked="1"/>
        <c:tickLblPos val="nextTo"/>
        <c:crossAx val="83497728"/>
        <c:crosses val="autoZero"/>
        <c:auto val="1"/>
        <c:lblAlgn val="ctr"/>
        <c:lblOffset val="100"/>
      </c:catAx>
      <c:valAx>
        <c:axId val="83497728"/>
        <c:scaling>
          <c:orientation val="minMax"/>
        </c:scaling>
        <c:axPos val="l"/>
        <c:majorGridlines/>
        <c:numFmt formatCode="General" sourceLinked="1"/>
        <c:tickLblPos val="nextTo"/>
        <c:crossAx val="83614720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5000831951219E-4"/>
          <c:y val="0.13176398404745293"/>
          <c:w val="0.74567133096093063"/>
          <c:h val="0.85768415311722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34728864413420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1.9621049784236226E-2"/>
                  <c:y val="-6.222133625701893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2.8128098571011957E-2"/>
                  <c:y val="-4.50303087114110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Поддержено</c:v>
                </c:pt>
                <c:pt idx="1">
                  <c:v>Не поддержено </c:v>
                </c:pt>
                <c:pt idx="2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92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дней</c:v>
                </c:pt>
                <c:pt idx="1">
                  <c:v>10 дней </c:v>
                </c:pt>
                <c:pt idx="2">
                  <c:v>20 дней</c:v>
                </c:pt>
                <c:pt idx="3">
                  <c:v>30 дней</c:v>
                </c:pt>
                <c:pt idx="4">
                  <c:v>ответ дан на месте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22</c:v>
                </c:pt>
                <c:pt idx="2">
                  <c:v>23</c:v>
                </c:pt>
                <c:pt idx="3">
                  <c:v>38</c:v>
                </c:pt>
                <c:pt idx="4">
                  <c:v>5</c:v>
                </c:pt>
              </c:numCache>
            </c:numRef>
          </c:val>
        </c:ser>
        <c:axId val="83646720"/>
        <c:axId val="83656704"/>
      </c:barChart>
      <c:catAx>
        <c:axId val="83646720"/>
        <c:scaling>
          <c:orientation val="minMax"/>
        </c:scaling>
        <c:axPos val="b"/>
        <c:tickLblPos val="nextTo"/>
        <c:crossAx val="83656704"/>
        <c:crosses val="autoZero"/>
        <c:auto val="1"/>
        <c:lblAlgn val="ctr"/>
        <c:lblOffset val="100"/>
      </c:catAx>
      <c:valAx>
        <c:axId val="83656704"/>
        <c:scaling>
          <c:orientation val="minMax"/>
        </c:scaling>
        <c:axPos val="l"/>
        <c:majorGridlines/>
        <c:numFmt formatCode="General" sourceLinked="1"/>
        <c:tickLblPos val="nextTo"/>
        <c:crossAx val="836467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5682-96A1-404B-90BF-850838F4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159</cp:revision>
  <cp:lastPrinted>2017-04-17T07:11:00Z</cp:lastPrinted>
  <dcterms:created xsi:type="dcterms:W3CDTF">2015-12-04T02:58:00Z</dcterms:created>
  <dcterms:modified xsi:type="dcterms:W3CDTF">2017-04-18T08:23:00Z</dcterms:modified>
</cp:coreProperties>
</file>