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8516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4475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1612">
        <w:rPr>
          <w:rFonts w:ascii="Times New Roman" w:hAnsi="Times New Roman" w:cs="Times New Roman"/>
          <w:sz w:val="28"/>
          <w:szCs w:val="28"/>
        </w:rPr>
        <w:t>аботы администрации города Заринска Алтайского края с обращениями граждан, поступившими в 201</w:t>
      </w:r>
      <w:r w:rsidR="002F4250">
        <w:rPr>
          <w:rFonts w:ascii="Times New Roman" w:hAnsi="Times New Roman" w:cs="Times New Roman"/>
          <w:sz w:val="28"/>
          <w:szCs w:val="28"/>
        </w:rPr>
        <w:t>7</w:t>
      </w:r>
      <w:r w:rsidR="0085161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F42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2F4250">
        <w:rPr>
          <w:rFonts w:ascii="Times New Roman" w:hAnsi="Times New Roman" w:cs="Times New Roman"/>
          <w:sz w:val="28"/>
          <w:szCs w:val="28"/>
        </w:rPr>
        <w:t>министрацию города поступило 394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обращений 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50" w:rsidTr="00962341">
        <w:tc>
          <w:tcPr>
            <w:tcW w:w="3510" w:type="dxa"/>
          </w:tcPr>
          <w:p w:rsidR="002F4250" w:rsidRDefault="002F4250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2F4250" w:rsidRPr="00AF517B" w:rsidRDefault="002F4250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Pr="00AF517B" w:rsidRDefault="002F4250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Pr="00AF517B" w:rsidRDefault="002F4250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Pr="00AF517B" w:rsidRDefault="002F4250" w:rsidP="002F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F4250" w:rsidTr="00962341">
        <w:tc>
          <w:tcPr>
            <w:tcW w:w="3510" w:type="dxa"/>
          </w:tcPr>
          <w:p w:rsidR="002F4250" w:rsidRDefault="002F425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(13%)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(21%)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Default="002F4250" w:rsidP="002F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(25,13%)</w:t>
            </w:r>
          </w:p>
        </w:tc>
      </w:tr>
      <w:tr w:rsidR="002F4250" w:rsidTr="00962341">
        <w:tc>
          <w:tcPr>
            <w:tcW w:w="3510" w:type="dxa"/>
          </w:tcPr>
          <w:p w:rsidR="002F4250" w:rsidRDefault="002F425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(40%)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 (37%)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Default="002F4250" w:rsidP="002F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(23,61%)</w:t>
            </w:r>
          </w:p>
        </w:tc>
      </w:tr>
      <w:tr w:rsidR="002F4250" w:rsidTr="00962341">
        <w:tc>
          <w:tcPr>
            <w:tcW w:w="3510" w:type="dxa"/>
          </w:tcPr>
          <w:p w:rsidR="002F4250" w:rsidRDefault="002F425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 (27%)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(25%)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(24,88%)</w:t>
            </w:r>
          </w:p>
        </w:tc>
      </w:tr>
      <w:tr w:rsidR="002F4250" w:rsidTr="00962341">
        <w:tc>
          <w:tcPr>
            <w:tcW w:w="3510" w:type="dxa"/>
          </w:tcPr>
          <w:p w:rsidR="002F4250" w:rsidRDefault="002F4250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(21%)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Default="002F4250" w:rsidP="005A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(17%)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Default="002F4250" w:rsidP="002F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(26,40%)</w:t>
            </w:r>
          </w:p>
        </w:tc>
      </w:tr>
      <w:tr w:rsidR="002F4250" w:rsidTr="00962341">
        <w:tc>
          <w:tcPr>
            <w:tcW w:w="3510" w:type="dxa"/>
          </w:tcPr>
          <w:p w:rsidR="002F4250" w:rsidRPr="00E656A0" w:rsidRDefault="002F4250" w:rsidP="00E00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F4250" w:rsidRPr="00E656A0" w:rsidRDefault="002F4250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543(100%)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4250" w:rsidRPr="00E656A0" w:rsidRDefault="002F4250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F4250" w:rsidRPr="00E656A0" w:rsidRDefault="002F4250" w:rsidP="005A3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1675" cy="40195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F9" w:rsidRDefault="0065175B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Тридцать семь</w:t>
      </w:r>
      <w:r w:rsidR="00102B04">
        <w:rPr>
          <w:rFonts w:ascii="Times New Roman" w:hAnsi="Times New Roman" w:cs="Times New Roman"/>
          <w:sz w:val="28"/>
          <w:szCs w:val="28"/>
        </w:rPr>
        <w:t xml:space="preserve"> </w:t>
      </w:r>
      <w:r w:rsidR="00A32D72">
        <w:rPr>
          <w:rFonts w:ascii="Times New Roman" w:hAnsi="Times New Roman" w:cs="Times New Roman"/>
          <w:sz w:val="28"/>
          <w:szCs w:val="28"/>
        </w:rPr>
        <w:t>обращений из</w:t>
      </w:r>
      <w:r w:rsidR="009E47F5">
        <w:rPr>
          <w:rFonts w:ascii="Times New Roman" w:hAnsi="Times New Roman" w:cs="Times New Roman"/>
          <w:sz w:val="28"/>
          <w:szCs w:val="28"/>
        </w:rPr>
        <w:t xml:space="preserve"> общего числа поступивших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102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39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</w:p>
    <w:p w:rsidR="000E7F87" w:rsidRDefault="000E7F87" w:rsidP="000B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5D36A1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569" cy="2406770"/>
            <wp:effectExtent l="19050" t="0" r="1833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Default="00E935F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p w:rsidR="0074538A" w:rsidRDefault="007453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37" w:type="dxa"/>
        <w:tblInd w:w="708" w:type="dxa"/>
        <w:tblLook w:val="04A0"/>
      </w:tblPr>
      <w:tblGrid>
        <w:gridCol w:w="4068"/>
        <w:gridCol w:w="1523"/>
        <w:gridCol w:w="1523"/>
        <w:gridCol w:w="1523"/>
      </w:tblGrid>
      <w:tr w:rsidR="00962341" w:rsidTr="00962341">
        <w:tc>
          <w:tcPr>
            <w:tcW w:w="4068" w:type="dxa"/>
            <w:tcBorders>
              <w:right w:val="single" w:sz="4" w:space="0" w:color="auto"/>
            </w:tcBorders>
          </w:tcPr>
          <w:p w:rsidR="00962341" w:rsidRPr="0074538A" w:rsidRDefault="00962341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62341" w:rsidRPr="0074538A" w:rsidRDefault="00962341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7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962341" w:rsidRPr="0074538A" w:rsidRDefault="00962341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7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962341" w:rsidRPr="0074538A" w:rsidRDefault="00962341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517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Алтайского края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 (6%)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(9%)</w:t>
            </w:r>
          </w:p>
        </w:tc>
        <w:tc>
          <w:tcPr>
            <w:tcW w:w="1523" w:type="dxa"/>
          </w:tcPr>
          <w:p w:rsidR="0065175B" w:rsidRDefault="0065175B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(5,33)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(10%)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(5%)</w:t>
            </w:r>
          </w:p>
        </w:tc>
        <w:tc>
          <w:tcPr>
            <w:tcW w:w="1523" w:type="dxa"/>
          </w:tcPr>
          <w:p w:rsidR="0065175B" w:rsidRDefault="0065175B" w:rsidP="00534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4(3,56)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 ФС РФ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  <w:tc>
          <w:tcPr>
            <w:tcW w:w="1523" w:type="dxa"/>
          </w:tcPr>
          <w:p w:rsidR="0065175B" w:rsidRDefault="005341A2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1(0,26)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общественная приемная Представителя Партии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(0%)</w:t>
            </w:r>
          </w:p>
        </w:tc>
        <w:tc>
          <w:tcPr>
            <w:tcW w:w="1523" w:type="dxa"/>
          </w:tcPr>
          <w:p w:rsidR="0065175B" w:rsidRDefault="005341A2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(25%)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84(18 %)</w:t>
            </w:r>
          </w:p>
        </w:tc>
        <w:tc>
          <w:tcPr>
            <w:tcW w:w="1523" w:type="dxa"/>
          </w:tcPr>
          <w:p w:rsidR="0065175B" w:rsidRDefault="005341A2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66(16,76)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Default="0065175B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327(61%)</w:t>
            </w:r>
          </w:p>
        </w:tc>
        <w:tc>
          <w:tcPr>
            <w:tcW w:w="1523" w:type="dxa"/>
          </w:tcPr>
          <w:p w:rsidR="0065175B" w:rsidRDefault="0065175B" w:rsidP="00FB7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313(68%)</w:t>
            </w:r>
          </w:p>
        </w:tc>
        <w:tc>
          <w:tcPr>
            <w:tcW w:w="1523" w:type="dxa"/>
          </w:tcPr>
          <w:p w:rsidR="0065175B" w:rsidRDefault="005341A2" w:rsidP="00E00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292(74,12)</w:t>
            </w:r>
          </w:p>
        </w:tc>
      </w:tr>
      <w:tr w:rsidR="0065175B" w:rsidTr="00962341">
        <w:tc>
          <w:tcPr>
            <w:tcW w:w="4068" w:type="dxa"/>
            <w:tcBorders>
              <w:right w:val="single" w:sz="4" w:space="0" w:color="auto"/>
            </w:tcBorders>
          </w:tcPr>
          <w:p w:rsidR="0065175B" w:rsidRPr="00E656A0" w:rsidRDefault="0065175B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65175B" w:rsidRPr="00E656A0" w:rsidRDefault="0065175B" w:rsidP="00FB78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534(100%)</w:t>
            </w:r>
          </w:p>
        </w:tc>
        <w:tc>
          <w:tcPr>
            <w:tcW w:w="1523" w:type="dxa"/>
          </w:tcPr>
          <w:p w:rsidR="0065175B" w:rsidRPr="00E656A0" w:rsidRDefault="0065175B" w:rsidP="00FB78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523" w:type="dxa"/>
          </w:tcPr>
          <w:p w:rsidR="0065175B" w:rsidRPr="00E656A0" w:rsidRDefault="005341A2" w:rsidP="00E003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6A3FE3" w:rsidP="00835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A06" w:rsidRPr="00654FD2" w:rsidRDefault="007951C8" w:rsidP="00C73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 w:rsidR="0091397B">
        <w:rPr>
          <w:rFonts w:ascii="Times New Roman" w:hAnsi="Times New Roman" w:cs="Times New Roman"/>
          <w:sz w:val="28"/>
          <w:szCs w:val="28"/>
        </w:rPr>
        <w:t xml:space="preserve"> Для сравнения з</w:t>
      </w:r>
      <w:r w:rsidR="00C73A06">
        <w:rPr>
          <w:rFonts w:ascii="Times New Roman" w:hAnsi="Times New Roman" w:cs="Times New Roman"/>
          <w:sz w:val="28"/>
          <w:szCs w:val="28"/>
        </w:rPr>
        <w:t xml:space="preserve">а  </w:t>
      </w:r>
      <w:r w:rsidR="007E03D2">
        <w:rPr>
          <w:rFonts w:ascii="Times New Roman" w:hAnsi="Times New Roman" w:cs="Times New Roman"/>
          <w:sz w:val="28"/>
          <w:szCs w:val="28"/>
        </w:rPr>
        <w:t>201</w:t>
      </w:r>
      <w:r w:rsidR="005341A2">
        <w:rPr>
          <w:rFonts w:ascii="Times New Roman" w:hAnsi="Times New Roman" w:cs="Times New Roman"/>
          <w:sz w:val="28"/>
          <w:szCs w:val="28"/>
        </w:rPr>
        <w:t>6</w:t>
      </w:r>
      <w:r w:rsidR="00A95BAD">
        <w:rPr>
          <w:rFonts w:ascii="Times New Roman" w:hAnsi="Times New Roman" w:cs="Times New Roman"/>
          <w:sz w:val="28"/>
          <w:szCs w:val="28"/>
        </w:rPr>
        <w:t xml:space="preserve"> и </w:t>
      </w:r>
      <w:r w:rsidR="00C73A06">
        <w:rPr>
          <w:rFonts w:ascii="Times New Roman" w:hAnsi="Times New Roman" w:cs="Times New Roman"/>
          <w:sz w:val="28"/>
          <w:szCs w:val="28"/>
        </w:rPr>
        <w:t>201</w:t>
      </w:r>
      <w:r w:rsidR="005341A2">
        <w:rPr>
          <w:rFonts w:ascii="Times New Roman" w:hAnsi="Times New Roman" w:cs="Times New Roman"/>
          <w:sz w:val="28"/>
          <w:szCs w:val="28"/>
        </w:rPr>
        <w:t>7</w:t>
      </w:r>
      <w:r w:rsidR="00C73A06">
        <w:rPr>
          <w:rFonts w:ascii="Times New Roman" w:hAnsi="Times New Roman" w:cs="Times New Roman"/>
          <w:sz w:val="28"/>
          <w:szCs w:val="28"/>
        </w:rPr>
        <w:t xml:space="preserve"> год</w:t>
      </w:r>
      <w:r w:rsidR="0091397B">
        <w:rPr>
          <w:rFonts w:ascii="Times New Roman" w:hAnsi="Times New Roman" w:cs="Times New Roman"/>
          <w:sz w:val="28"/>
          <w:szCs w:val="28"/>
        </w:rPr>
        <w:t>ы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459" w:type="dxa"/>
        <w:tblLook w:val="04A0"/>
      </w:tblPr>
      <w:tblGrid>
        <w:gridCol w:w="6304"/>
        <w:gridCol w:w="1784"/>
        <w:gridCol w:w="1658"/>
      </w:tblGrid>
      <w:tr w:rsidR="00C73A06" w:rsidTr="0074538A">
        <w:trPr>
          <w:trHeight w:val="390"/>
        </w:trPr>
        <w:tc>
          <w:tcPr>
            <w:tcW w:w="9746" w:type="dxa"/>
            <w:gridSpan w:val="3"/>
          </w:tcPr>
          <w:p w:rsidR="00C73A06" w:rsidRDefault="00C73A06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C73A06" w:rsidRDefault="00C73A06" w:rsidP="0074538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C73A06" w:rsidRPr="001C0D45" w:rsidRDefault="00C73A06" w:rsidP="0074538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5341A2" w:rsidTr="00DD656F">
        <w:trPr>
          <w:trHeight w:val="1125"/>
        </w:trPr>
        <w:tc>
          <w:tcPr>
            <w:tcW w:w="6304" w:type="dxa"/>
          </w:tcPr>
          <w:p w:rsidR="005341A2" w:rsidRPr="00A95BAD" w:rsidRDefault="005341A2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1A2" w:rsidRPr="00A95BAD" w:rsidRDefault="005341A2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5341A2" w:rsidRPr="00A95BAD" w:rsidRDefault="005341A2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1A2" w:rsidRPr="00A95BAD" w:rsidRDefault="005341A2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341A2" w:rsidRPr="00A95BAD" w:rsidRDefault="005341A2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1A2" w:rsidRPr="00A95BAD" w:rsidRDefault="005341A2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658" w:type="dxa"/>
          </w:tcPr>
          <w:p w:rsidR="005341A2" w:rsidRPr="00A95BAD" w:rsidRDefault="005341A2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1A2" w:rsidRPr="00A95BAD" w:rsidRDefault="005341A2" w:rsidP="00534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341A2" w:rsidTr="00C327AA">
        <w:trPr>
          <w:trHeight w:val="429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5341A2" w:rsidRPr="00FD2AE7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341A2" w:rsidRPr="00FD2AE7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(11%)</w:t>
            </w:r>
          </w:p>
        </w:tc>
        <w:tc>
          <w:tcPr>
            <w:tcW w:w="1658" w:type="dxa"/>
          </w:tcPr>
          <w:p w:rsidR="005341A2" w:rsidRPr="00FD2AE7" w:rsidRDefault="005341A2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(4,06%)</w:t>
            </w:r>
          </w:p>
        </w:tc>
      </w:tr>
      <w:tr w:rsidR="005341A2" w:rsidTr="00EF50C2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(6%)</w:t>
            </w:r>
          </w:p>
        </w:tc>
        <w:tc>
          <w:tcPr>
            <w:tcW w:w="1658" w:type="dxa"/>
          </w:tcPr>
          <w:p w:rsidR="005341A2" w:rsidRPr="001C0D45" w:rsidRDefault="005341A2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(0,77%)</w:t>
            </w:r>
          </w:p>
        </w:tc>
      </w:tr>
      <w:tr w:rsidR="005341A2" w:rsidTr="00C5259D">
        <w:trPr>
          <w:trHeight w:val="563"/>
        </w:trPr>
        <w:tc>
          <w:tcPr>
            <w:tcW w:w="6304" w:type="dxa"/>
          </w:tcPr>
          <w:p w:rsidR="005341A2" w:rsidRDefault="00E31FEE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экономике и управлению муниципальным имуществом </w:t>
            </w:r>
          </w:p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(11%)</w:t>
            </w:r>
          </w:p>
        </w:tc>
        <w:tc>
          <w:tcPr>
            <w:tcW w:w="1658" w:type="dxa"/>
          </w:tcPr>
          <w:p w:rsidR="005341A2" w:rsidRPr="001C0D45" w:rsidRDefault="005341A2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(12,95%)</w:t>
            </w:r>
          </w:p>
        </w:tc>
      </w:tr>
      <w:tr w:rsidR="005341A2" w:rsidTr="00FB2297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(1%)</w:t>
            </w:r>
          </w:p>
        </w:tc>
        <w:tc>
          <w:tcPr>
            <w:tcW w:w="1658" w:type="dxa"/>
          </w:tcPr>
          <w:p w:rsidR="005341A2" w:rsidRPr="001C0D45" w:rsidRDefault="005341A2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6(1,53%)</w:t>
            </w:r>
          </w:p>
        </w:tc>
      </w:tr>
      <w:tr w:rsidR="005341A2" w:rsidTr="00CF2CB3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(3%)</w:t>
            </w:r>
          </w:p>
        </w:tc>
        <w:tc>
          <w:tcPr>
            <w:tcW w:w="1658" w:type="dxa"/>
          </w:tcPr>
          <w:p w:rsidR="005341A2" w:rsidRPr="001C0D45" w:rsidRDefault="005341A2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(1,27%)</w:t>
            </w:r>
          </w:p>
        </w:tc>
      </w:tr>
      <w:tr w:rsidR="005341A2" w:rsidTr="009065D2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658" w:type="dxa"/>
          </w:tcPr>
          <w:p w:rsidR="005341A2" w:rsidRPr="001C0D45" w:rsidRDefault="005341A2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(0,51 %)</w:t>
            </w:r>
          </w:p>
        </w:tc>
      </w:tr>
      <w:tr w:rsidR="005341A2" w:rsidTr="005C6AA2">
        <w:trPr>
          <w:trHeight w:val="563"/>
        </w:trPr>
        <w:tc>
          <w:tcPr>
            <w:tcW w:w="6304" w:type="dxa"/>
          </w:tcPr>
          <w:p w:rsidR="005341A2" w:rsidRPr="009D016B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784" w:type="dxa"/>
          </w:tcPr>
          <w:p w:rsidR="005341A2" w:rsidRPr="009D016B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(39%)</w:t>
            </w:r>
          </w:p>
        </w:tc>
        <w:tc>
          <w:tcPr>
            <w:tcW w:w="1658" w:type="dxa"/>
          </w:tcPr>
          <w:p w:rsidR="005341A2" w:rsidRPr="009D016B" w:rsidRDefault="005341A2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1FEE">
              <w:rPr>
                <w:rFonts w:ascii="Times New Roman" w:hAnsi="Times New Roman" w:cs="Times New Roman"/>
                <w:sz w:val="28"/>
                <w:szCs w:val="28"/>
              </w:rPr>
              <w:t>8 (47,72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341A2" w:rsidTr="009227E4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46(10 %)</w:t>
            </w:r>
          </w:p>
        </w:tc>
        <w:tc>
          <w:tcPr>
            <w:tcW w:w="1658" w:type="dxa"/>
          </w:tcPr>
          <w:p w:rsidR="005341A2" w:rsidRPr="001C0D45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5341A2" w:rsidTr="005445FC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11(2 %)</w:t>
            </w:r>
          </w:p>
        </w:tc>
        <w:tc>
          <w:tcPr>
            <w:tcW w:w="1658" w:type="dxa"/>
          </w:tcPr>
          <w:p w:rsidR="005341A2" w:rsidRPr="001C0D45" w:rsidRDefault="00E31FEE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5341A2" w:rsidTr="00DF51B7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9(2%)</w:t>
            </w:r>
          </w:p>
        </w:tc>
        <w:tc>
          <w:tcPr>
            <w:tcW w:w="1658" w:type="dxa"/>
          </w:tcPr>
          <w:p w:rsidR="005341A2" w:rsidRPr="001C0D45" w:rsidRDefault="00E31FEE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341A2" w:rsidTr="00075983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658" w:type="dxa"/>
          </w:tcPr>
          <w:p w:rsidR="005341A2" w:rsidRPr="001C0D45" w:rsidRDefault="005341A2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r w:rsidR="00E31FEE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341A2" w:rsidTr="00EC2509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5(1%)</w:t>
            </w:r>
          </w:p>
        </w:tc>
        <w:tc>
          <w:tcPr>
            <w:tcW w:w="1658" w:type="dxa"/>
          </w:tcPr>
          <w:p w:rsidR="005341A2" w:rsidRPr="001C0D45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341A2" w:rsidTr="00066951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784" w:type="dxa"/>
          </w:tcPr>
          <w:p w:rsidR="005341A2" w:rsidRPr="001C0D45" w:rsidRDefault="005341A2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  <w:tc>
          <w:tcPr>
            <w:tcW w:w="1658" w:type="dxa"/>
          </w:tcPr>
          <w:p w:rsidR="005341A2" w:rsidRPr="001C0D45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31FEE" w:rsidTr="00066951">
        <w:trPr>
          <w:trHeight w:val="563"/>
        </w:trPr>
        <w:tc>
          <w:tcPr>
            <w:tcW w:w="6304" w:type="dxa"/>
          </w:tcPr>
          <w:p w:rsidR="00E31FEE" w:rsidRDefault="00E31FEE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784" w:type="dxa"/>
          </w:tcPr>
          <w:p w:rsidR="00E31FEE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(2,38)</w:t>
            </w:r>
          </w:p>
        </w:tc>
        <w:tc>
          <w:tcPr>
            <w:tcW w:w="1658" w:type="dxa"/>
          </w:tcPr>
          <w:p w:rsidR="00E31FEE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33(8,38)</w:t>
            </w:r>
          </w:p>
        </w:tc>
      </w:tr>
      <w:tr w:rsidR="005341A2" w:rsidTr="009F18AB">
        <w:trPr>
          <w:trHeight w:val="563"/>
        </w:trPr>
        <w:tc>
          <w:tcPr>
            <w:tcW w:w="6304" w:type="dxa"/>
          </w:tcPr>
          <w:p w:rsidR="005341A2" w:rsidRPr="001C0D45" w:rsidRDefault="005341A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784" w:type="dxa"/>
          </w:tcPr>
          <w:p w:rsidR="005341A2" w:rsidRPr="001C0D45" w:rsidRDefault="00E31FEE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58" w:type="dxa"/>
          </w:tcPr>
          <w:p w:rsidR="005341A2" w:rsidRPr="001C0D45" w:rsidRDefault="005341A2" w:rsidP="00E3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</w:t>
            </w:r>
            <w:r w:rsidR="00E31FEE"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341A2" w:rsidTr="003D6B50">
        <w:trPr>
          <w:trHeight w:val="563"/>
        </w:trPr>
        <w:tc>
          <w:tcPr>
            <w:tcW w:w="6304" w:type="dxa"/>
          </w:tcPr>
          <w:p w:rsidR="005341A2" w:rsidRPr="00E656A0" w:rsidRDefault="005341A2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84" w:type="dxa"/>
          </w:tcPr>
          <w:p w:rsidR="005341A2" w:rsidRPr="00E656A0" w:rsidRDefault="005341A2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658" w:type="dxa"/>
          </w:tcPr>
          <w:p w:rsidR="005341A2" w:rsidRPr="00E656A0" w:rsidRDefault="00E31FEE" w:rsidP="00E31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="005341A2"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C73A06" w:rsidRDefault="00C73A06" w:rsidP="00C73A06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C73A06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C73A0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15075" cy="7613015"/>
            <wp:effectExtent l="19050" t="0" r="9525" b="6985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3616"/>
        <w:tblW w:w="0" w:type="auto"/>
        <w:tblLook w:val="04A0"/>
      </w:tblPr>
      <w:tblGrid>
        <w:gridCol w:w="6050"/>
        <w:gridCol w:w="1617"/>
        <w:gridCol w:w="1620"/>
      </w:tblGrid>
      <w:tr w:rsidR="000C1DFB" w:rsidTr="00BC6B3D">
        <w:tc>
          <w:tcPr>
            <w:tcW w:w="9287" w:type="dxa"/>
            <w:gridSpan w:val="3"/>
          </w:tcPr>
          <w:p w:rsidR="006A3FE3" w:rsidRDefault="006A3FE3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C1DFB" w:rsidRDefault="000C1DFB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6A3FE3" w:rsidRPr="007E2A21" w:rsidRDefault="006A3FE3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BC6B3D" w:rsidP="0071646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46C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BC6B3D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46C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3A2630" w:rsidTr="00BC6B3D">
        <w:tc>
          <w:tcPr>
            <w:tcW w:w="6050" w:type="dxa"/>
          </w:tcPr>
          <w:p w:rsidR="003A2630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Иногородние  (или без постоянной регистрации)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Default="0071646C" w:rsidP="0071646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</w:tr>
      <w:tr w:rsidR="00BC6B3D" w:rsidTr="00BC6B3D">
        <w:tc>
          <w:tcPr>
            <w:tcW w:w="6050" w:type="dxa"/>
          </w:tcPr>
          <w:p w:rsidR="00BC6B3D" w:rsidRDefault="00BC6B3D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BC6B3D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6B3D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8,38</w:t>
            </w:r>
          </w:p>
        </w:tc>
      </w:tr>
      <w:tr w:rsidR="003A2630" w:rsidTr="00BC6B3D">
        <w:tc>
          <w:tcPr>
            <w:tcW w:w="6050" w:type="dxa"/>
          </w:tcPr>
          <w:p w:rsidR="003A2630" w:rsidRPr="000C1DFB" w:rsidRDefault="003A2630" w:rsidP="00BC6B3D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3A2630" w:rsidRPr="00272E86" w:rsidRDefault="0071646C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A2630" w:rsidRPr="00272E86" w:rsidRDefault="003A2630" w:rsidP="00BC6B3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8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C1DFB" w:rsidRDefault="000C1DFB" w:rsidP="004B3FD5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31F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E31FEE">
        <w:rPr>
          <w:rFonts w:ascii="Times New Roman" w:hAnsi="Times New Roman" w:cs="Times New Roman"/>
          <w:sz w:val="28"/>
          <w:szCs w:val="28"/>
        </w:rPr>
        <w:t xml:space="preserve"> </w:t>
      </w:r>
      <w:r w:rsidR="005E3966">
        <w:rPr>
          <w:rFonts w:ascii="Times New Roman" w:hAnsi="Times New Roman" w:cs="Times New Roman"/>
          <w:sz w:val="28"/>
          <w:szCs w:val="28"/>
        </w:rPr>
        <w:t>1</w:t>
      </w:r>
      <w:r w:rsidR="0071646C">
        <w:rPr>
          <w:rFonts w:ascii="Times New Roman" w:hAnsi="Times New Roman" w:cs="Times New Roman"/>
          <w:sz w:val="28"/>
          <w:szCs w:val="28"/>
        </w:rPr>
        <w:t>32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BC6B3D">
        <w:rPr>
          <w:rFonts w:ascii="Times New Roman" w:hAnsi="Times New Roman" w:cs="Times New Roman"/>
          <w:sz w:val="28"/>
          <w:szCs w:val="28"/>
        </w:rPr>
        <w:t>3</w:t>
      </w:r>
      <w:r w:rsidR="0071646C">
        <w:rPr>
          <w:rFonts w:ascii="Times New Roman" w:hAnsi="Times New Roman" w:cs="Times New Roman"/>
          <w:sz w:val="28"/>
          <w:szCs w:val="28"/>
        </w:rPr>
        <w:t>3,51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жителей многоэтажной застройки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5E3966">
        <w:rPr>
          <w:rFonts w:ascii="Times New Roman" w:hAnsi="Times New Roman" w:cs="Times New Roman"/>
          <w:sz w:val="28"/>
          <w:szCs w:val="28"/>
        </w:rPr>
        <w:t>2</w:t>
      </w:r>
      <w:r w:rsidR="0071646C">
        <w:rPr>
          <w:rFonts w:ascii="Times New Roman" w:hAnsi="Times New Roman" w:cs="Times New Roman"/>
          <w:sz w:val="28"/>
          <w:szCs w:val="28"/>
        </w:rPr>
        <w:t>03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BC6B3D">
        <w:rPr>
          <w:rFonts w:ascii="Times New Roman" w:hAnsi="Times New Roman" w:cs="Times New Roman"/>
          <w:sz w:val="28"/>
          <w:szCs w:val="28"/>
        </w:rPr>
        <w:t>5</w:t>
      </w:r>
      <w:r w:rsidR="0071646C">
        <w:rPr>
          <w:rFonts w:ascii="Times New Roman" w:hAnsi="Times New Roman" w:cs="Times New Roman"/>
          <w:sz w:val="28"/>
          <w:szCs w:val="28"/>
        </w:rPr>
        <w:t>1,53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4B3F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</w:t>
      </w:r>
      <w:r w:rsidR="0071646C">
        <w:rPr>
          <w:rFonts w:ascii="Times New Roman" w:hAnsi="Times New Roman" w:cs="Times New Roman"/>
          <w:sz w:val="28"/>
          <w:szCs w:val="28"/>
        </w:rPr>
        <w:t xml:space="preserve"> 26</w:t>
      </w:r>
      <w:r w:rsidR="004B3F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</w:t>
      </w:r>
      <w:r w:rsidR="004B3FD5">
        <w:rPr>
          <w:rFonts w:ascii="Times New Roman" w:hAnsi="Times New Roman" w:cs="Times New Roman"/>
          <w:sz w:val="28"/>
          <w:szCs w:val="28"/>
        </w:rPr>
        <w:t>й</w:t>
      </w:r>
      <w:r w:rsidR="0071646C">
        <w:rPr>
          <w:rFonts w:ascii="Times New Roman" w:hAnsi="Times New Roman" w:cs="Times New Roman"/>
          <w:sz w:val="28"/>
          <w:szCs w:val="28"/>
        </w:rPr>
        <w:t xml:space="preserve"> </w:t>
      </w:r>
      <w:r w:rsidR="00F42BA8">
        <w:rPr>
          <w:rFonts w:ascii="Times New Roman" w:hAnsi="Times New Roman" w:cs="Times New Roman"/>
          <w:sz w:val="28"/>
          <w:szCs w:val="28"/>
        </w:rPr>
        <w:t>(</w:t>
      </w:r>
      <w:r w:rsidR="0071646C">
        <w:rPr>
          <w:rFonts w:ascii="Times New Roman" w:hAnsi="Times New Roman" w:cs="Times New Roman"/>
          <w:sz w:val="28"/>
          <w:szCs w:val="28"/>
        </w:rPr>
        <w:t>6,60</w:t>
      </w:r>
      <w:r w:rsidR="00F42BA8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поступило от иногородних граждан</w:t>
      </w:r>
      <w:r w:rsidR="0071646C">
        <w:rPr>
          <w:rFonts w:ascii="Times New Roman" w:hAnsi="Times New Roman" w:cs="Times New Roman"/>
          <w:sz w:val="28"/>
          <w:szCs w:val="28"/>
        </w:rPr>
        <w:t>, 33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71646C">
        <w:rPr>
          <w:rFonts w:ascii="Times New Roman" w:hAnsi="Times New Roman" w:cs="Times New Roman"/>
          <w:sz w:val="28"/>
          <w:szCs w:val="28"/>
        </w:rPr>
        <w:t>8,38</w:t>
      </w:r>
      <w:r w:rsidR="005E3966">
        <w:rPr>
          <w:rFonts w:ascii="Times New Roman" w:hAnsi="Times New Roman" w:cs="Times New Roman"/>
          <w:sz w:val="28"/>
          <w:szCs w:val="28"/>
        </w:rPr>
        <w:t>%)</w:t>
      </w:r>
      <w:r w:rsidR="00BC6B3D">
        <w:rPr>
          <w:rFonts w:ascii="Times New Roman" w:hAnsi="Times New Roman" w:cs="Times New Roman"/>
          <w:sz w:val="28"/>
          <w:szCs w:val="28"/>
        </w:rPr>
        <w:t xml:space="preserve"> обращений поступило с электронного адреса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DFB" w:rsidRDefault="000C1DFB" w:rsidP="000C1DFB">
      <w:pPr>
        <w:rPr>
          <w:rFonts w:ascii="Times New Roman" w:hAnsi="Times New Roman" w:cs="Times New Roman"/>
          <w:sz w:val="28"/>
          <w:szCs w:val="28"/>
        </w:rPr>
      </w:pPr>
    </w:p>
    <w:p w:rsidR="00C91D64" w:rsidRDefault="0035649B" w:rsidP="00C91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3FE3" w:rsidRDefault="006A3FE3" w:rsidP="00C9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6A0" w:rsidRPr="008F7298" w:rsidRDefault="007718F1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sz w:val="28"/>
          <w:szCs w:val="28"/>
        </w:rPr>
        <w:t>Большинство поступивших  обращений</w:t>
      </w:r>
      <w:r w:rsidR="001B4356">
        <w:rPr>
          <w:rFonts w:ascii="Times New Roman" w:hAnsi="Times New Roman" w:cs="Times New Roman"/>
          <w:sz w:val="28"/>
          <w:szCs w:val="28"/>
        </w:rPr>
        <w:t xml:space="preserve"> (</w:t>
      </w:r>
      <w:r w:rsidR="00FB556C">
        <w:rPr>
          <w:rFonts w:ascii="Times New Roman" w:hAnsi="Times New Roman" w:cs="Times New Roman"/>
          <w:sz w:val="28"/>
          <w:szCs w:val="28"/>
        </w:rPr>
        <w:t>1</w:t>
      </w:r>
      <w:r w:rsidR="0071646C">
        <w:rPr>
          <w:rFonts w:ascii="Times New Roman" w:hAnsi="Times New Roman" w:cs="Times New Roman"/>
          <w:sz w:val="28"/>
          <w:szCs w:val="28"/>
        </w:rPr>
        <w:t>88</w:t>
      </w:r>
      <w:r w:rsidR="001B4356">
        <w:rPr>
          <w:rFonts w:ascii="Times New Roman" w:hAnsi="Times New Roman" w:cs="Times New Roman"/>
          <w:sz w:val="28"/>
          <w:szCs w:val="28"/>
        </w:rPr>
        <w:t>)</w:t>
      </w:r>
      <w:r w:rsidRPr="00C91D64">
        <w:rPr>
          <w:rFonts w:ascii="Times New Roman" w:hAnsi="Times New Roman" w:cs="Times New Roman"/>
          <w:sz w:val="28"/>
          <w:szCs w:val="28"/>
        </w:rPr>
        <w:t xml:space="preserve"> касалось вопросов обеспечения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(предоставления жилищно-ком</w:t>
      </w:r>
      <w:r w:rsidR="001B4356">
        <w:rPr>
          <w:rFonts w:ascii="Times New Roman" w:hAnsi="Times New Roman" w:cs="Times New Roman"/>
          <w:sz w:val="28"/>
          <w:szCs w:val="28"/>
        </w:rPr>
        <w:t>мунальных услуг, ремонт дорог</w:t>
      </w:r>
      <w:r w:rsidR="00C91D64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1B435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1646C">
        <w:rPr>
          <w:rFonts w:ascii="Times New Roman" w:hAnsi="Times New Roman" w:cs="Times New Roman"/>
          <w:sz w:val="28"/>
          <w:szCs w:val="28"/>
        </w:rPr>
        <w:t>, установка фонарей уличного освящения</w:t>
      </w:r>
      <w:r w:rsidR="001B4356">
        <w:rPr>
          <w:rFonts w:ascii="Times New Roman" w:hAnsi="Times New Roman" w:cs="Times New Roman"/>
          <w:sz w:val="28"/>
          <w:szCs w:val="28"/>
        </w:rPr>
        <w:t xml:space="preserve"> </w:t>
      </w:r>
      <w:r w:rsidR="00C91D64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E656A0">
        <w:rPr>
          <w:rFonts w:ascii="Times New Roman" w:hAnsi="Times New Roman" w:cs="Times New Roman"/>
          <w:sz w:val="28"/>
          <w:szCs w:val="28"/>
        </w:rPr>
        <w:t xml:space="preserve">Затем идут </w:t>
      </w:r>
      <w:r w:rsidR="001B435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770E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56A0">
        <w:rPr>
          <w:rFonts w:ascii="Times New Roman" w:hAnsi="Times New Roman" w:cs="Times New Roman"/>
          <w:sz w:val="28"/>
          <w:szCs w:val="28"/>
        </w:rPr>
        <w:t xml:space="preserve"> по вопросам связанных с жильем (предоставления жилья, </w:t>
      </w:r>
      <w:r w:rsidR="00E656A0">
        <w:rPr>
          <w:rFonts w:ascii="Times New Roman" w:hAnsi="Times New Roman" w:cs="Times New Roman"/>
          <w:sz w:val="28"/>
          <w:szCs w:val="28"/>
        </w:rPr>
        <w:lastRenderedPageBreak/>
        <w:t>улучшения жилищных условий) и земельные вопросы (оформление и приобретение земельных участков).</w:t>
      </w:r>
    </w:p>
    <w:p w:rsidR="00E656A0" w:rsidRPr="008F7298" w:rsidRDefault="00E656A0" w:rsidP="00E6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455"/>
        <w:gridCol w:w="1639"/>
        <w:gridCol w:w="1912"/>
        <w:gridCol w:w="1686"/>
      </w:tblGrid>
      <w:tr w:rsidR="00E656A0" w:rsidTr="004B3D75">
        <w:trPr>
          <w:trHeight w:val="437"/>
        </w:trPr>
        <w:tc>
          <w:tcPr>
            <w:tcW w:w="9287" w:type="dxa"/>
            <w:gridSpan w:val="5"/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656A0" w:rsidTr="00DA6AC9">
        <w:tc>
          <w:tcPr>
            <w:tcW w:w="595" w:type="dxa"/>
            <w:vMerge w:val="restart"/>
          </w:tcPr>
          <w:p w:rsidR="00E656A0" w:rsidRDefault="00E656A0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A0" w:rsidRPr="00FE2244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E656A0" w:rsidRDefault="00E656A0" w:rsidP="004B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DA6AC9" w:rsidTr="00DA6AC9">
        <w:tc>
          <w:tcPr>
            <w:tcW w:w="595" w:type="dxa"/>
            <w:vMerge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vMerge/>
            <w:tcBorders>
              <w:right w:val="single" w:sz="4" w:space="0" w:color="auto"/>
            </w:tcBorders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DA6AC9" w:rsidRPr="00BB529F" w:rsidRDefault="00DA6AC9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BB529F" w:rsidRDefault="00DA6AC9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DA6AC9" w:rsidRPr="00BB529F" w:rsidRDefault="00DA6AC9" w:rsidP="00DA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(14%)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(11%)</w:t>
            </w:r>
          </w:p>
        </w:tc>
        <w:tc>
          <w:tcPr>
            <w:tcW w:w="1523" w:type="dxa"/>
          </w:tcPr>
          <w:p w:rsidR="00DA6AC9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(26%)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 (41%)</w:t>
            </w:r>
          </w:p>
        </w:tc>
        <w:tc>
          <w:tcPr>
            <w:tcW w:w="1523" w:type="dxa"/>
          </w:tcPr>
          <w:p w:rsidR="00DA6AC9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523" w:type="dxa"/>
          </w:tcPr>
          <w:p w:rsidR="00DA6AC9" w:rsidRDefault="00A306F7" w:rsidP="00A30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rPr>
          <w:trHeight w:val="423"/>
        </w:trPr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35(6%)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51(11%)</w:t>
            </w:r>
          </w:p>
        </w:tc>
        <w:tc>
          <w:tcPr>
            <w:tcW w:w="1523" w:type="dxa"/>
          </w:tcPr>
          <w:p w:rsidR="00DA6AC9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13(2%)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18(4%)</w:t>
            </w:r>
          </w:p>
        </w:tc>
        <w:tc>
          <w:tcPr>
            <w:tcW w:w="1523" w:type="dxa"/>
          </w:tcPr>
          <w:p w:rsidR="00DA6AC9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135(25%)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27(6%)</w:t>
            </w:r>
          </w:p>
        </w:tc>
        <w:tc>
          <w:tcPr>
            <w:tcW w:w="1523" w:type="dxa"/>
          </w:tcPr>
          <w:p w:rsidR="00DA6AC9" w:rsidRPr="00F87394" w:rsidRDefault="00DA6AC9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 w:rsidR="00A306F7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11(2%)</w:t>
            </w:r>
          </w:p>
        </w:tc>
        <w:tc>
          <w:tcPr>
            <w:tcW w:w="1523" w:type="dxa"/>
          </w:tcPr>
          <w:p w:rsidR="00DA6AC9" w:rsidRPr="00F87394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2%)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15(3%)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13(3%)</w:t>
            </w:r>
          </w:p>
        </w:tc>
        <w:tc>
          <w:tcPr>
            <w:tcW w:w="1523" w:type="dxa"/>
          </w:tcPr>
          <w:p w:rsidR="00DA6AC9" w:rsidRPr="00F87394" w:rsidRDefault="00DA6AC9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r w:rsidR="00A306F7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  <w:tc>
          <w:tcPr>
            <w:tcW w:w="1523" w:type="dxa"/>
          </w:tcPr>
          <w:p w:rsidR="00DA6AC9" w:rsidRPr="00F87394" w:rsidRDefault="00A306F7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1(0%)</w:t>
            </w:r>
          </w:p>
        </w:tc>
        <w:tc>
          <w:tcPr>
            <w:tcW w:w="1523" w:type="dxa"/>
          </w:tcPr>
          <w:p w:rsidR="00DA6AC9" w:rsidRPr="00F87394" w:rsidRDefault="00A306F7" w:rsidP="00E00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30(6%)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87394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38(8%)</w:t>
            </w:r>
          </w:p>
        </w:tc>
        <w:tc>
          <w:tcPr>
            <w:tcW w:w="1523" w:type="dxa"/>
          </w:tcPr>
          <w:p w:rsidR="00DA6AC9" w:rsidRPr="00F87394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8%)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68(13%)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Default="00DA6AC9" w:rsidP="00FB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46(10%)</w:t>
            </w:r>
          </w:p>
        </w:tc>
        <w:tc>
          <w:tcPr>
            <w:tcW w:w="1523" w:type="dxa"/>
          </w:tcPr>
          <w:p w:rsidR="00DA6AC9" w:rsidRDefault="00A306F7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  <w:r w:rsidR="00DA6AC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A6AC9" w:rsidTr="00DA6AC9">
        <w:tc>
          <w:tcPr>
            <w:tcW w:w="595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DA6AC9" w:rsidRDefault="00DA6AC9" w:rsidP="004B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DA6AC9" w:rsidRPr="00F9486D" w:rsidRDefault="00DA6AC9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543(100%)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DA6AC9" w:rsidRPr="00F9486D" w:rsidRDefault="00DA6AC9" w:rsidP="00FB7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463(100%)</w:t>
            </w:r>
          </w:p>
        </w:tc>
        <w:tc>
          <w:tcPr>
            <w:tcW w:w="1523" w:type="dxa"/>
          </w:tcPr>
          <w:p w:rsidR="00DA6AC9" w:rsidRPr="00F9486D" w:rsidRDefault="00DA6AC9" w:rsidP="00E00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06F7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F9486D" w:rsidRDefault="00F9486D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A306F7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3B6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lastRenderedPageBreak/>
        <w:t>(2</w:t>
      </w:r>
      <w:r w:rsidR="00D03B67">
        <w:rPr>
          <w:rFonts w:ascii="Times New Roman" w:hAnsi="Times New Roman" w:cs="Times New Roman"/>
          <w:sz w:val="28"/>
          <w:szCs w:val="28"/>
        </w:rPr>
        <w:t>4,12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D03B67">
        <w:rPr>
          <w:rFonts w:ascii="Times New Roman" w:hAnsi="Times New Roman" w:cs="Times New Roman"/>
          <w:sz w:val="28"/>
          <w:szCs w:val="28"/>
        </w:rPr>
        <w:t xml:space="preserve"> 197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3B67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 xml:space="preserve">  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D03B67">
        <w:rPr>
          <w:rFonts w:ascii="Times New Roman" w:hAnsi="Times New Roman" w:cs="Times New Roman"/>
          <w:sz w:val="28"/>
          <w:szCs w:val="28"/>
        </w:rPr>
        <w:t xml:space="preserve"> 38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3B67">
        <w:rPr>
          <w:rFonts w:ascii="Times New Roman" w:hAnsi="Times New Roman" w:cs="Times New Roman"/>
          <w:sz w:val="28"/>
          <w:szCs w:val="28"/>
        </w:rPr>
        <w:t>9,65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D03B6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3B67">
        <w:rPr>
          <w:rFonts w:ascii="Times New Roman" w:hAnsi="Times New Roman" w:cs="Times New Roman"/>
          <w:sz w:val="28"/>
          <w:szCs w:val="28"/>
        </w:rPr>
        <w:t>16,25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7E03D2" w:rsidRPr="001C001E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66452" cy="4200801"/>
            <wp:effectExtent l="19050" t="0" r="19948" b="9249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03D2" w:rsidRDefault="007E03D2" w:rsidP="007E03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E03D2" w:rsidRDefault="007E03D2" w:rsidP="007E03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в 201</w:t>
      </w:r>
      <w:r w:rsidR="00D03B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 Основная доля ответов</w:t>
      </w:r>
      <w:r w:rsidR="0006502A">
        <w:rPr>
          <w:rFonts w:ascii="Times New Roman" w:hAnsi="Times New Roman" w:cs="Times New Roman"/>
          <w:sz w:val="28"/>
          <w:szCs w:val="28"/>
        </w:rPr>
        <w:t xml:space="preserve"> (</w:t>
      </w:r>
      <w:r w:rsidR="001B4356">
        <w:rPr>
          <w:rFonts w:ascii="Times New Roman" w:hAnsi="Times New Roman" w:cs="Times New Roman"/>
          <w:sz w:val="28"/>
          <w:szCs w:val="28"/>
        </w:rPr>
        <w:t>9,0%)</w:t>
      </w:r>
      <w:r w:rsidR="00692D09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692D09">
        <w:rPr>
          <w:rFonts w:ascii="Times New Roman" w:hAnsi="Times New Roman" w:cs="Times New Roman"/>
          <w:sz w:val="28"/>
          <w:szCs w:val="28"/>
        </w:rPr>
        <w:t>(6</w:t>
      </w:r>
      <w:r w:rsidR="0006502A">
        <w:rPr>
          <w:rFonts w:ascii="Times New Roman" w:hAnsi="Times New Roman" w:cs="Times New Roman"/>
          <w:sz w:val="28"/>
          <w:szCs w:val="28"/>
        </w:rPr>
        <w:t>,0</w:t>
      </w:r>
      <w:r w:rsidR="00692D09">
        <w:rPr>
          <w:rFonts w:ascii="Times New Roman" w:hAnsi="Times New Roman" w:cs="Times New Roman"/>
          <w:sz w:val="28"/>
          <w:szCs w:val="28"/>
        </w:rPr>
        <w:t xml:space="preserve"> 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692D09">
        <w:rPr>
          <w:rFonts w:ascii="Times New Roman" w:hAnsi="Times New Roman" w:cs="Times New Roman"/>
          <w:sz w:val="28"/>
          <w:szCs w:val="28"/>
        </w:rPr>
        <w:t>)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486D">
        <w:rPr>
          <w:rFonts w:ascii="Times New Roman" w:hAnsi="Times New Roman" w:cs="Times New Roman"/>
          <w:sz w:val="28"/>
          <w:szCs w:val="28"/>
        </w:rPr>
        <w:t xml:space="preserve"> </w:t>
      </w:r>
      <w:r w:rsidR="00692D09">
        <w:rPr>
          <w:rFonts w:ascii="Times New Roman" w:hAnsi="Times New Roman" w:cs="Times New Roman"/>
          <w:sz w:val="28"/>
          <w:szCs w:val="28"/>
        </w:rPr>
        <w:t>нес</w:t>
      </w:r>
      <w:r w:rsidR="0006502A">
        <w:rPr>
          <w:rFonts w:ascii="Times New Roman" w:hAnsi="Times New Roman" w:cs="Times New Roman"/>
          <w:sz w:val="28"/>
          <w:szCs w:val="28"/>
        </w:rPr>
        <w:t>ло разъяснительный характер и (4,0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692D09">
        <w:rPr>
          <w:rFonts w:ascii="Times New Roman" w:hAnsi="Times New Roman" w:cs="Times New Roman"/>
          <w:sz w:val="28"/>
          <w:szCs w:val="28"/>
        </w:rPr>
        <w:t>)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обращений заявителям отказано.</w:t>
      </w:r>
    </w:p>
    <w:p w:rsidR="00D041A4" w:rsidRDefault="003B252F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drawing>
            <wp:inline distT="0" distB="0" distL="0" distR="0">
              <wp:extent cx="5915025" cy="1302589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2"/>
                </a:graphicData>
              </a:graphic>
            </wp:inline>
          </w:drawing>
        </w:r>
      </w:ins>
    </w:p>
    <w:p w:rsidR="00D041A4" w:rsidRDefault="00D041A4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484" w:rsidRDefault="00D03B67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Из 394</w:t>
      </w:r>
      <w:r w:rsidR="00AF69D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041A4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06502A">
        <w:rPr>
          <w:rFonts w:ascii="Times New Roman" w:hAnsi="Times New Roman" w:cs="Times New Roman"/>
          <w:sz w:val="28"/>
          <w:szCs w:val="28"/>
        </w:rPr>
        <w:t xml:space="preserve"> 5- дней 37 (9,39 %), в течении </w:t>
      </w:r>
      <w:r w:rsidR="00D041A4">
        <w:rPr>
          <w:rFonts w:ascii="Times New Roman" w:hAnsi="Times New Roman" w:cs="Times New Roman"/>
          <w:sz w:val="28"/>
          <w:szCs w:val="28"/>
        </w:rPr>
        <w:t xml:space="preserve">10 дней – </w:t>
      </w:r>
      <w:r w:rsidR="00B16862">
        <w:rPr>
          <w:rFonts w:ascii="Times New Roman" w:hAnsi="Times New Roman" w:cs="Times New Roman"/>
          <w:sz w:val="28"/>
          <w:szCs w:val="28"/>
        </w:rPr>
        <w:t>49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(12,44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D041A4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D041A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AF69D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 дней – 223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56,60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D04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41A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4,32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041A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69D9">
        <w:rPr>
          <w:rFonts w:ascii="Times New Roman" w:hAnsi="Times New Roman" w:cs="Times New Roman"/>
          <w:sz w:val="28"/>
          <w:szCs w:val="28"/>
        </w:rPr>
        <w:t>й</w:t>
      </w:r>
      <w:bookmarkStart w:id="2" w:name="_GoBack"/>
      <w:bookmarkEnd w:id="2"/>
      <w:r w:rsidR="00D041A4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D041A4" w:rsidRDefault="00D041A4" w:rsidP="00D041A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5057" w:rsidRPr="002770ED" w:rsidRDefault="00BD5057" w:rsidP="00BD5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BD5057" w:rsidRDefault="00BD5057" w:rsidP="00BD5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BD5057" w:rsidRDefault="00BD5057" w:rsidP="00BD5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5057" w:rsidRDefault="00BD5057" w:rsidP="00BD5057">
      <w:pPr>
        <w:pStyle w:val="ab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sectPr w:rsidR="00BD5057" w:rsidSect="00C50949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2F" w:rsidRDefault="003B252F" w:rsidP="00633D9C">
      <w:pPr>
        <w:spacing w:after="0" w:line="240" w:lineRule="auto"/>
      </w:pPr>
      <w:r>
        <w:separator/>
      </w:r>
    </w:p>
  </w:endnote>
  <w:endnote w:type="continuationSeparator" w:id="1">
    <w:p w:rsidR="003B252F" w:rsidRDefault="003B252F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8A" w:rsidRDefault="007453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2F" w:rsidRDefault="003B252F" w:rsidP="00633D9C">
      <w:pPr>
        <w:spacing w:after="0" w:line="240" w:lineRule="auto"/>
      </w:pPr>
      <w:r>
        <w:separator/>
      </w:r>
    </w:p>
  </w:footnote>
  <w:footnote w:type="continuationSeparator" w:id="1">
    <w:p w:rsidR="003B252F" w:rsidRDefault="003B252F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40366"/>
    <w:rsid w:val="00041555"/>
    <w:rsid w:val="0005169A"/>
    <w:rsid w:val="0006502A"/>
    <w:rsid w:val="00072C2D"/>
    <w:rsid w:val="0008677E"/>
    <w:rsid w:val="000B3165"/>
    <w:rsid w:val="000C1DFB"/>
    <w:rsid w:val="000C38A5"/>
    <w:rsid w:val="000E542D"/>
    <w:rsid w:val="000E7F87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B4356"/>
    <w:rsid w:val="001C0D45"/>
    <w:rsid w:val="001D2459"/>
    <w:rsid w:val="00210F34"/>
    <w:rsid w:val="002142F3"/>
    <w:rsid w:val="002277FE"/>
    <w:rsid w:val="00234A2E"/>
    <w:rsid w:val="00241819"/>
    <w:rsid w:val="00266D60"/>
    <w:rsid w:val="0027175E"/>
    <w:rsid w:val="00272E86"/>
    <w:rsid w:val="00276358"/>
    <w:rsid w:val="002770ED"/>
    <w:rsid w:val="002875F0"/>
    <w:rsid w:val="002C5DCF"/>
    <w:rsid w:val="002E105F"/>
    <w:rsid w:val="002F4250"/>
    <w:rsid w:val="003109D8"/>
    <w:rsid w:val="00322C23"/>
    <w:rsid w:val="00327061"/>
    <w:rsid w:val="003330B6"/>
    <w:rsid w:val="0034282A"/>
    <w:rsid w:val="00344D45"/>
    <w:rsid w:val="00345515"/>
    <w:rsid w:val="0035649B"/>
    <w:rsid w:val="00365642"/>
    <w:rsid w:val="00375292"/>
    <w:rsid w:val="0037737F"/>
    <w:rsid w:val="00385AA8"/>
    <w:rsid w:val="00390C3E"/>
    <w:rsid w:val="003A2630"/>
    <w:rsid w:val="003A7BD7"/>
    <w:rsid w:val="003B252F"/>
    <w:rsid w:val="003C4E55"/>
    <w:rsid w:val="003D0CB5"/>
    <w:rsid w:val="003E1DBA"/>
    <w:rsid w:val="00406122"/>
    <w:rsid w:val="00410089"/>
    <w:rsid w:val="00434486"/>
    <w:rsid w:val="00447550"/>
    <w:rsid w:val="00447B08"/>
    <w:rsid w:val="00472C96"/>
    <w:rsid w:val="00485C8D"/>
    <w:rsid w:val="00490562"/>
    <w:rsid w:val="004A6D5D"/>
    <w:rsid w:val="004B1DFF"/>
    <w:rsid w:val="004B3FD5"/>
    <w:rsid w:val="004B5A1F"/>
    <w:rsid w:val="004E1650"/>
    <w:rsid w:val="004F0FBC"/>
    <w:rsid w:val="004F3A36"/>
    <w:rsid w:val="00503F7A"/>
    <w:rsid w:val="00506FCE"/>
    <w:rsid w:val="00511512"/>
    <w:rsid w:val="00517059"/>
    <w:rsid w:val="00530B0C"/>
    <w:rsid w:val="005341A2"/>
    <w:rsid w:val="0056741B"/>
    <w:rsid w:val="00581873"/>
    <w:rsid w:val="005874B9"/>
    <w:rsid w:val="00592A06"/>
    <w:rsid w:val="005A07F7"/>
    <w:rsid w:val="005A35D3"/>
    <w:rsid w:val="005B4E4D"/>
    <w:rsid w:val="005C08D9"/>
    <w:rsid w:val="005C1D59"/>
    <w:rsid w:val="005D36A1"/>
    <w:rsid w:val="005E3966"/>
    <w:rsid w:val="005F1484"/>
    <w:rsid w:val="005F3E51"/>
    <w:rsid w:val="0061370B"/>
    <w:rsid w:val="006225D2"/>
    <w:rsid w:val="0062611E"/>
    <w:rsid w:val="00633D9C"/>
    <w:rsid w:val="00633F5B"/>
    <w:rsid w:val="00637628"/>
    <w:rsid w:val="0065175B"/>
    <w:rsid w:val="00664B94"/>
    <w:rsid w:val="00671E75"/>
    <w:rsid w:val="00675F74"/>
    <w:rsid w:val="00685FD2"/>
    <w:rsid w:val="00692D09"/>
    <w:rsid w:val="006A281A"/>
    <w:rsid w:val="006A3FE3"/>
    <w:rsid w:val="006B3784"/>
    <w:rsid w:val="006D0C43"/>
    <w:rsid w:val="006D56F8"/>
    <w:rsid w:val="006F2E43"/>
    <w:rsid w:val="0070345F"/>
    <w:rsid w:val="0071646C"/>
    <w:rsid w:val="007407EE"/>
    <w:rsid w:val="0074538A"/>
    <w:rsid w:val="007718F1"/>
    <w:rsid w:val="00773FC2"/>
    <w:rsid w:val="007812E7"/>
    <w:rsid w:val="007951C8"/>
    <w:rsid w:val="0079652B"/>
    <w:rsid w:val="007B41F5"/>
    <w:rsid w:val="007B4E8B"/>
    <w:rsid w:val="007D30D6"/>
    <w:rsid w:val="007E03D2"/>
    <w:rsid w:val="007E2A21"/>
    <w:rsid w:val="00835675"/>
    <w:rsid w:val="00836AD2"/>
    <w:rsid w:val="00850B79"/>
    <w:rsid w:val="00851612"/>
    <w:rsid w:val="00866FFF"/>
    <w:rsid w:val="0087500C"/>
    <w:rsid w:val="008942C7"/>
    <w:rsid w:val="008A0984"/>
    <w:rsid w:val="008A6E6F"/>
    <w:rsid w:val="008D545B"/>
    <w:rsid w:val="0091397B"/>
    <w:rsid w:val="00941AC6"/>
    <w:rsid w:val="00950CB2"/>
    <w:rsid w:val="00962341"/>
    <w:rsid w:val="00996CAF"/>
    <w:rsid w:val="009A4797"/>
    <w:rsid w:val="009E47F5"/>
    <w:rsid w:val="00A206CA"/>
    <w:rsid w:val="00A256E3"/>
    <w:rsid w:val="00A306F7"/>
    <w:rsid w:val="00A32D72"/>
    <w:rsid w:val="00A36260"/>
    <w:rsid w:val="00A44A80"/>
    <w:rsid w:val="00A51ABC"/>
    <w:rsid w:val="00A6614B"/>
    <w:rsid w:val="00A71D43"/>
    <w:rsid w:val="00A95BAD"/>
    <w:rsid w:val="00AA2DCB"/>
    <w:rsid w:val="00AA64F3"/>
    <w:rsid w:val="00AB61EF"/>
    <w:rsid w:val="00AC11D6"/>
    <w:rsid w:val="00AC3B08"/>
    <w:rsid w:val="00AD41B9"/>
    <w:rsid w:val="00AF517B"/>
    <w:rsid w:val="00AF69D9"/>
    <w:rsid w:val="00B01B1C"/>
    <w:rsid w:val="00B16862"/>
    <w:rsid w:val="00B2102B"/>
    <w:rsid w:val="00B27BBA"/>
    <w:rsid w:val="00B31865"/>
    <w:rsid w:val="00B439CE"/>
    <w:rsid w:val="00BC6B3D"/>
    <w:rsid w:val="00BD5057"/>
    <w:rsid w:val="00C2100A"/>
    <w:rsid w:val="00C31CA1"/>
    <w:rsid w:val="00C3798D"/>
    <w:rsid w:val="00C43582"/>
    <w:rsid w:val="00C451CA"/>
    <w:rsid w:val="00C50237"/>
    <w:rsid w:val="00C50949"/>
    <w:rsid w:val="00C71396"/>
    <w:rsid w:val="00C73A06"/>
    <w:rsid w:val="00C77574"/>
    <w:rsid w:val="00C91D64"/>
    <w:rsid w:val="00CA497C"/>
    <w:rsid w:val="00CA7D87"/>
    <w:rsid w:val="00CA7F19"/>
    <w:rsid w:val="00CC7020"/>
    <w:rsid w:val="00CC7E24"/>
    <w:rsid w:val="00CD31E1"/>
    <w:rsid w:val="00CD6FF5"/>
    <w:rsid w:val="00CE4FE5"/>
    <w:rsid w:val="00CF1367"/>
    <w:rsid w:val="00CF7971"/>
    <w:rsid w:val="00D03B67"/>
    <w:rsid w:val="00D041A4"/>
    <w:rsid w:val="00D20D0C"/>
    <w:rsid w:val="00D2159C"/>
    <w:rsid w:val="00D225DC"/>
    <w:rsid w:val="00D3015A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A51FB"/>
    <w:rsid w:val="00DA6AC9"/>
    <w:rsid w:val="00DB391C"/>
    <w:rsid w:val="00DB7435"/>
    <w:rsid w:val="00DE27A8"/>
    <w:rsid w:val="00DE529B"/>
    <w:rsid w:val="00DF288A"/>
    <w:rsid w:val="00DF3523"/>
    <w:rsid w:val="00DF72CF"/>
    <w:rsid w:val="00E16BF4"/>
    <w:rsid w:val="00E31B2F"/>
    <w:rsid w:val="00E31FEE"/>
    <w:rsid w:val="00E656A0"/>
    <w:rsid w:val="00E73F77"/>
    <w:rsid w:val="00E87857"/>
    <w:rsid w:val="00E935F0"/>
    <w:rsid w:val="00EC2215"/>
    <w:rsid w:val="00EC2E1B"/>
    <w:rsid w:val="00EC6249"/>
    <w:rsid w:val="00ED23B3"/>
    <w:rsid w:val="00ED3CA7"/>
    <w:rsid w:val="00EF414F"/>
    <w:rsid w:val="00F039D5"/>
    <w:rsid w:val="00F1263C"/>
    <w:rsid w:val="00F179A1"/>
    <w:rsid w:val="00F2406D"/>
    <w:rsid w:val="00F2482E"/>
    <w:rsid w:val="00F42BA8"/>
    <w:rsid w:val="00F54B78"/>
    <w:rsid w:val="00F70875"/>
    <w:rsid w:val="00F74F9D"/>
    <w:rsid w:val="00F808E4"/>
    <w:rsid w:val="00F9486D"/>
    <w:rsid w:val="00FB45F9"/>
    <w:rsid w:val="00FB556C"/>
    <w:rsid w:val="00FE2244"/>
    <w:rsid w:val="00FE5590"/>
    <w:rsid w:val="00FF3B68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2015-2017гг.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543</c:v>
                </c:pt>
                <c:pt idx="1">
                  <c:v>463</c:v>
                </c:pt>
                <c:pt idx="2">
                  <c:v>394</c:v>
                </c:pt>
              </c:numCache>
            </c:numRef>
          </c:val>
        </c:ser>
        <c:shape val="box"/>
        <c:axId val="49457408"/>
        <c:axId val="49480448"/>
        <c:axId val="0"/>
      </c:bar3DChart>
      <c:catAx>
        <c:axId val="49457408"/>
        <c:scaling>
          <c:orientation val="minMax"/>
        </c:scaling>
        <c:axPos val="b"/>
        <c:numFmt formatCode="General" sourceLinked="1"/>
        <c:tickLblPos val="nextTo"/>
        <c:crossAx val="49480448"/>
        <c:crosses val="autoZero"/>
        <c:auto val="1"/>
        <c:lblAlgn val="ctr"/>
        <c:lblOffset val="100"/>
      </c:catAx>
      <c:valAx>
        <c:axId val="49480448"/>
        <c:scaling>
          <c:orientation val="minMax"/>
        </c:scaling>
        <c:axPos val="l"/>
        <c:majorGridlines/>
        <c:numFmt formatCode="General" sourceLinked="1"/>
        <c:tickLblPos val="nextTo"/>
        <c:crossAx val="494574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9</a:t>
                    </a:r>
                    <a:r>
                      <a:rPr lang="ru-RU"/>
                      <a:t>,39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9</a:t>
                    </a:r>
                    <a:r>
                      <a:rPr lang="ru-RU"/>
                      <a:t>0,61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9.3900000000000067E-2</c:v>
                </c:pt>
                <c:pt idx="1">
                  <c:v>0.90610000000000002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6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по экономике и управлению муниципальным имуществом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культуре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Пресс-секретарь главы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строительству и архитектуре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 политике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Комитет по физической культуре и спорту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Юридический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51000064"/>
        <c:axId val="51001600"/>
      </c:barChart>
      <c:catAx>
        <c:axId val="51000064"/>
        <c:scaling>
          <c:orientation val="minMax"/>
        </c:scaling>
        <c:delete val="1"/>
        <c:axPos val="b"/>
        <c:numFmt formatCode="General" sourceLinked="1"/>
        <c:tickLblPos val="nextTo"/>
        <c:crossAx val="51001600"/>
        <c:crosses val="autoZero"/>
        <c:auto val="1"/>
        <c:lblAlgn val="ctr"/>
        <c:lblOffset val="100"/>
      </c:catAx>
      <c:valAx>
        <c:axId val="51001600"/>
        <c:scaling>
          <c:orientation val="minMax"/>
        </c:scaling>
        <c:axPos val="l"/>
        <c:majorGridlines/>
        <c:numFmt formatCode="General" sourceLinked="1"/>
        <c:tickLblPos val="nextTo"/>
        <c:crossAx val="510000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58982988664879721"/>
          <c:w val="0.92130874854032352"/>
          <c:h val="0.4101701133512191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268518518518597"/>
          <c:y val="0.38026559180102487"/>
          <c:w val="0.82407407407408051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7394466316711202E-2"/>
                  <c:y val="-2.6235470566179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3,51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28E-2"/>
                  <c:y val="-4.552868391451154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51,53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8,38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6,60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без постоянной регистрации)</c:v>
                </c:pt>
                <c:pt idx="3">
                  <c:v>Электронные адреса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132</c:v>
                </c:pt>
                <c:pt idx="1">
                  <c:v>203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22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197</c:v>
                </c:pt>
                <c:pt idx="2">
                  <c:v>38</c:v>
                </c:pt>
                <c:pt idx="3">
                  <c:v>64</c:v>
                </c:pt>
              </c:numCache>
            </c:numRef>
          </c:val>
        </c:ser>
        <c:overlap val="100"/>
        <c:axId val="68500096"/>
        <c:axId val="7704960"/>
      </c:barChart>
      <c:catAx>
        <c:axId val="68500096"/>
        <c:scaling>
          <c:orientation val="minMax"/>
        </c:scaling>
        <c:axPos val="b"/>
        <c:numFmt formatCode="General" sourceLinked="1"/>
        <c:tickLblPos val="nextTo"/>
        <c:crossAx val="7704960"/>
        <c:crosses val="autoZero"/>
        <c:auto val="1"/>
        <c:lblAlgn val="ctr"/>
        <c:lblOffset val="100"/>
      </c:catAx>
      <c:valAx>
        <c:axId val="7704960"/>
        <c:scaling>
          <c:orientation val="minMax"/>
        </c:scaling>
        <c:axPos val="l"/>
        <c:majorGridlines/>
        <c:numFmt formatCode="General" sourceLinked="1"/>
        <c:tickLblPos val="nextTo"/>
        <c:crossAx val="6850009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024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49</c:v>
                </c:pt>
                <c:pt idx="2">
                  <c:v>68</c:v>
                </c:pt>
                <c:pt idx="3">
                  <c:v>223</c:v>
                </c:pt>
                <c:pt idx="4">
                  <c:v>17</c:v>
                </c:pt>
              </c:numCache>
            </c:numRef>
          </c:val>
        </c:ser>
        <c:axId val="74925568"/>
        <c:axId val="74927104"/>
      </c:barChart>
      <c:catAx>
        <c:axId val="74925568"/>
        <c:scaling>
          <c:orientation val="minMax"/>
        </c:scaling>
        <c:axPos val="b"/>
        <c:numFmt formatCode="General" sourceLinked="1"/>
        <c:tickLblPos val="nextTo"/>
        <c:crossAx val="74927104"/>
        <c:crosses val="autoZero"/>
        <c:auto val="1"/>
        <c:lblAlgn val="ctr"/>
        <c:lblOffset val="100"/>
      </c:catAx>
      <c:valAx>
        <c:axId val="74927104"/>
        <c:scaling>
          <c:orientation val="minMax"/>
        </c:scaling>
        <c:axPos val="l"/>
        <c:majorGridlines/>
        <c:numFmt formatCode="General" sourceLinked="1"/>
        <c:tickLblPos val="nextTo"/>
        <c:crossAx val="74925568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48149" y="0"/>
          <a:ext cx="5493862" cy="42275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7B1-4CF4-42AD-AC4A-35C5406B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29</cp:revision>
  <cp:lastPrinted>2017-01-17T08:11:00Z</cp:lastPrinted>
  <dcterms:created xsi:type="dcterms:W3CDTF">2015-12-04T02:58:00Z</dcterms:created>
  <dcterms:modified xsi:type="dcterms:W3CDTF">2018-01-17T06:12:00Z</dcterms:modified>
</cp:coreProperties>
</file>