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74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93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F2443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74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24438">
        <w:rPr>
          <w:rFonts w:ascii="Times New Roman" w:hAnsi="Times New Roman" w:cs="Times New Roman"/>
          <w:sz w:val="28"/>
          <w:szCs w:val="28"/>
        </w:rPr>
        <w:t>8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2E66D9">
        <w:rPr>
          <w:rFonts w:ascii="Times New Roman" w:hAnsi="Times New Roman" w:cs="Times New Roman"/>
          <w:sz w:val="28"/>
          <w:szCs w:val="28"/>
        </w:rPr>
        <w:t xml:space="preserve"> 102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C60C36">
        <w:rPr>
          <w:rFonts w:ascii="Times New Roman" w:hAnsi="Times New Roman" w:cs="Times New Roman"/>
          <w:sz w:val="28"/>
          <w:szCs w:val="28"/>
        </w:rPr>
        <w:t>щения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05">
        <w:rPr>
          <w:rFonts w:ascii="Times New Roman" w:hAnsi="Times New Roman" w:cs="Times New Roman"/>
          <w:sz w:val="28"/>
          <w:szCs w:val="28"/>
        </w:rPr>
        <w:t>11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74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44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244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обращений выглядит 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E8747C" w:rsidTr="00662648">
        <w:tc>
          <w:tcPr>
            <w:tcW w:w="3469" w:type="dxa"/>
          </w:tcPr>
          <w:p w:rsidR="00E8747C" w:rsidRPr="009A296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8747C" w:rsidRPr="001325CE" w:rsidRDefault="00E8747C" w:rsidP="00F2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244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1325CE" w:rsidRDefault="00E8747C" w:rsidP="00F2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244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8747C" w:rsidRPr="001325CE" w:rsidRDefault="00E8747C" w:rsidP="00F2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244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747C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E8747C" w:rsidRPr="005C29E3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747C" w:rsidRDefault="00F24438" w:rsidP="007A621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47C" w:rsidRDefault="00F24438" w:rsidP="007A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7C" w:rsidRDefault="002E66D9" w:rsidP="007A621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8747C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972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</w:t>
      </w:r>
      <w:r w:rsidR="00F01705">
        <w:rPr>
          <w:rFonts w:ascii="Times New Roman" w:hAnsi="Times New Roman" w:cs="Times New Roman"/>
          <w:sz w:val="28"/>
          <w:szCs w:val="28"/>
        </w:rPr>
        <w:t>я</w:t>
      </w:r>
      <w:r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2E66D9">
        <w:rPr>
          <w:rFonts w:ascii="Times New Roman" w:hAnsi="Times New Roman" w:cs="Times New Roman"/>
          <w:sz w:val="28"/>
          <w:szCs w:val="28"/>
        </w:rPr>
        <w:t>102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 </w:t>
      </w:r>
      <w:r w:rsidR="007E500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500E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%) 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7E50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50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0C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F01705">
        <w:rPr>
          <w:rFonts w:ascii="Times New Roman" w:hAnsi="Times New Roman" w:cs="Times New Roman"/>
          <w:sz w:val="28"/>
          <w:szCs w:val="28"/>
        </w:rPr>
        <w:t xml:space="preserve"> 1</w:t>
      </w:r>
      <w:r w:rsidR="007E500E">
        <w:rPr>
          <w:rFonts w:ascii="Times New Roman" w:hAnsi="Times New Roman" w:cs="Times New Roman"/>
          <w:sz w:val="28"/>
          <w:szCs w:val="28"/>
        </w:rPr>
        <w:t>0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7E50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3302AF">
        <w:rPr>
          <w:rFonts w:ascii="Times New Roman" w:hAnsi="Times New Roman" w:cs="Times New Roman"/>
          <w:sz w:val="28"/>
          <w:szCs w:val="28"/>
        </w:rPr>
        <w:t xml:space="preserve"> 7</w:t>
      </w:r>
      <w:r w:rsidR="007E500E">
        <w:rPr>
          <w:rFonts w:ascii="Times New Roman" w:hAnsi="Times New Roman" w:cs="Times New Roman"/>
          <w:sz w:val="28"/>
          <w:szCs w:val="28"/>
        </w:rPr>
        <w:t>1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E52A38">
        <w:rPr>
          <w:rFonts w:ascii="Times New Roman" w:hAnsi="Times New Roman" w:cs="Times New Roman"/>
          <w:sz w:val="28"/>
          <w:szCs w:val="28"/>
        </w:rPr>
        <w:t>6</w:t>
      </w:r>
      <w:r w:rsidR="007E500E">
        <w:rPr>
          <w:rFonts w:ascii="Times New Roman" w:hAnsi="Times New Roman" w:cs="Times New Roman"/>
          <w:sz w:val="28"/>
          <w:szCs w:val="28"/>
        </w:rPr>
        <w:t>7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876DF8">
      <w:pPr>
        <w:spacing w:after="30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Поступившие  обращения в администрацию города были поставлены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E8747C" w:rsidTr="00662648">
        <w:trPr>
          <w:trHeight w:val="390"/>
        </w:trPr>
        <w:tc>
          <w:tcPr>
            <w:tcW w:w="9746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125"/>
        </w:trPr>
        <w:tc>
          <w:tcPr>
            <w:tcW w:w="61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429"/>
        </w:trPr>
        <w:tc>
          <w:tcPr>
            <w:tcW w:w="6171" w:type="dxa"/>
          </w:tcPr>
          <w:p w:rsidR="00E8747C" w:rsidRPr="001C0D45" w:rsidRDefault="00E8747C" w:rsidP="002D7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804" w:type="dxa"/>
          </w:tcPr>
          <w:p w:rsidR="00E8747C" w:rsidRPr="00FD2AE7" w:rsidRDefault="00E52A38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Pr="001C0D45" w:rsidRDefault="00E52A38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  <w:p w:rsidR="00CE48B5" w:rsidRPr="001C0D45" w:rsidRDefault="00CE48B5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2D7227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экономике и управлению муниципальным имуществом </w:t>
            </w:r>
          </w:p>
          <w:p w:rsidR="00CE48B5" w:rsidRPr="001C0D45" w:rsidRDefault="00CE48B5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2D7227" w:rsidP="00E52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E8747C" w:rsidRPr="001C0D45" w:rsidRDefault="0098428D" w:rsidP="00BF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86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804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1C0D45" w:rsidRDefault="00F24438" w:rsidP="00F24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             </w:t>
            </w:r>
          </w:p>
        </w:tc>
        <w:tc>
          <w:tcPr>
            <w:tcW w:w="1804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BF0866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BF0866" w:rsidP="00BF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71" w:type="dxa"/>
          </w:tcPr>
          <w:p w:rsidR="00E8747C" w:rsidRPr="00654FD2" w:rsidRDefault="00BF0866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750C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BF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E8747C" w:rsidRPr="001C0D45" w:rsidRDefault="00BF0866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E8747C" w:rsidRPr="001C0D45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BF0866" w:rsidP="00BF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E8747C" w:rsidRPr="000E182C" w:rsidRDefault="00BF086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Default="00A750C8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E8747C" w:rsidRPr="001C0D45" w:rsidRDefault="00A750C8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E8747C" w:rsidRPr="001C0D45" w:rsidRDefault="00A750C8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406122" w:rsidRDefault="00E8747C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E8747C" w:rsidRPr="00406122" w:rsidRDefault="00526CBA" w:rsidP="00A750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A75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406122" w:rsidRDefault="00E8747C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45912" w:rsidP="007419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AF089E" w:rsidP="006907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69078A" w:rsidP="006907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AF089E" w:rsidP="006907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69078A" w:rsidP="006907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69078A" w:rsidP="006907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69078A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69078A" w:rsidP="006907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Pr="00491FB6" w:rsidRDefault="00AF089E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690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E8747C" w:rsidRPr="00491FB6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491FB6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E8747C" w:rsidRDefault="00876DF8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19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24438">
        <w:rPr>
          <w:rFonts w:ascii="Times New Roman" w:hAnsi="Times New Roman" w:cs="Times New Roman"/>
          <w:sz w:val="28"/>
          <w:szCs w:val="28"/>
        </w:rPr>
        <w:t>8</w:t>
      </w:r>
      <w:r w:rsidR="00E874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8B4F65">
        <w:rPr>
          <w:rFonts w:ascii="Times New Roman" w:hAnsi="Times New Roman" w:cs="Times New Roman"/>
          <w:sz w:val="28"/>
          <w:szCs w:val="28"/>
        </w:rPr>
        <w:t xml:space="preserve"> 28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741963">
        <w:rPr>
          <w:rFonts w:ascii="Times New Roman" w:hAnsi="Times New Roman" w:cs="Times New Roman"/>
          <w:sz w:val="28"/>
          <w:szCs w:val="28"/>
        </w:rPr>
        <w:t>2</w:t>
      </w:r>
      <w:r w:rsidR="0069078A">
        <w:rPr>
          <w:rFonts w:ascii="Times New Roman" w:hAnsi="Times New Roman" w:cs="Times New Roman"/>
          <w:sz w:val="28"/>
          <w:szCs w:val="28"/>
        </w:rPr>
        <w:t>8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521003">
        <w:rPr>
          <w:rFonts w:ascii="Times New Roman" w:hAnsi="Times New Roman" w:cs="Times New Roman"/>
          <w:sz w:val="28"/>
          <w:szCs w:val="28"/>
        </w:rPr>
        <w:t xml:space="preserve"> 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r w:rsidR="00ED670C">
        <w:rPr>
          <w:rFonts w:ascii="Times New Roman" w:hAnsi="Times New Roman" w:cs="Times New Roman"/>
          <w:sz w:val="28"/>
          <w:szCs w:val="28"/>
        </w:rPr>
        <w:t xml:space="preserve">, </w:t>
      </w:r>
      <w:r w:rsidR="0069078A">
        <w:rPr>
          <w:rFonts w:ascii="Times New Roman" w:hAnsi="Times New Roman" w:cs="Times New Roman"/>
          <w:sz w:val="28"/>
          <w:szCs w:val="28"/>
        </w:rPr>
        <w:t>59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69078A">
        <w:rPr>
          <w:rFonts w:ascii="Times New Roman" w:hAnsi="Times New Roman" w:cs="Times New Roman"/>
          <w:sz w:val="28"/>
          <w:szCs w:val="28"/>
        </w:rPr>
        <w:t>59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>обращений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69078A">
        <w:rPr>
          <w:rFonts w:ascii="Times New Roman" w:hAnsi="Times New Roman" w:cs="Times New Roman"/>
          <w:sz w:val="28"/>
          <w:szCs w:val="28"/>
        </w:rPr>
        <w:t xml:space="preserve"> 5</w:t>
      </w:r>
      <w:r w:rsidR="00E8747C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741963">
        <w:rPr>
          <w:rFonts w:ascii="Times New Roman" w:hAnsi="Times New Roman" w:cs="Times New Roman"/>
          <w:sz w:val="28"/>
          <w:szCs w:val="28"/>
        </w:rPr>
        <w:t>5</w:t>
      </w:r>
      <w:r w:rsidR="00ED670C">
        <w:rPr>
          <w:rFonts w:ascii="Times New Roman" w:hAnsi="Times New Roman" w:cs="Times New Roman"/>
          <w:sz w:val="28"/>
          <w:szCs w:val="28"/>
        </w:rPr>
        <w:t>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 </w:t>
      </w:r>
      <w:r w:rsidR="0069078A">
        <w:rPr>
          <w:rFonts w:ascii="Times New Roman" w:hAnsi="Times New Roman" w:cs="Times New Roman"/>
          <w:sz w:val="28"/>
          <w:szCs w:val="28"/>
        </w:rPr>
        <w:t>10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231230">
        <w:rPr>
          <w:rFonts w:ascii="Times New Roman" w:hAnsi="Times New Roman" w:cs="Times New Roman"/>
          <w:sz w:val="28"/>
          <w:szCs w:val="28"/>
        </w:rPr>
        <w:t>й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69078A">
        <w:rPr>
          <w:rFonts w:ascii="Times New Roman" w:hAnsi="Times New Roman" w:cs="Times New Roman"/>
          <w:sz w:val="28"/>
          <w:szCs w:val="28"/>
        </w:rPr>
        <w:t>10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AF089E">
        <w:rPr>
          <w:rFonts w:ascii="Times New Roman" w:hAnsi="Times New Roman" w:cs="Times New Roman"/>
          <w:sz w:val="28"/>
          <w:szCs w:val="28"/>
        </w:rPr>
        <w:t>2</w:t>
      </w:r>
      <w:r w:rsidR="00BE26F8">
        <w:rPr>
          <w:rFonts w:ascii="Times New Roman" w:hAnsi="Times New Roman" w:cs="Times New Roman"/>
          <w:sz w:val="28"/>
          <w:szCs w:val="28"/>
        </w:rPr>
        <w:t>3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26F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BE26F8">
        <w:rPr>
          <w:rFonts w:ascii="Times New Roman" w:hAnsi="Times New Roman" w:cs="Times New Roman"/>
          <w:sz w:val="28"/>
          <w:szCs w:val="28"/>
        </w:rPr>
        <w:t>65</w:t>
      </w:r>
      <w:r w:rsidR="00AF089E">
        <w:rPr>
          <w:rFonts w:ascii="Times New Roman" w:hAnsi="Times New Roman" w:cs="Times New Roman"/>
          <w:sz w:val="28"/>
          <w:szCs w:val="28"/>
        </w:rPr>
        <w:t xml:space="preserve"> </w:t>
      </w:r>
      <w:r w:rsidR="00BE26F8">
        <w:rPr>
          <w:rFonts w:ascii="Times New Roman" w:hAnsi="Times New Roman" w:cs="Times New Roman"/>
          <w:sz w:val="28"/>
          <w:szCs w:val="28"/>
        </w:rPr>
        <w:t>(64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BE26F8">
        <w:rPr>
          <w:rFonts w:ascii="Times New Roman" w:hAnsi="Times New Roman" w:cs="Times New Roman"/>
          <w:sz w:val="28"/>
          <w:szCs w:val="28"/>
        </w:rPr>
        <w:t xml:space="preserve">11 </w:t>
      </w:r>
      <w:r w:rsidR="00AF089E">
        <w:rPr>
          <w:rFonts w:ascii="Times New Roman" w:hAnsi="Times New Roman" w:cs="Times New Roman"/>
          <w:sz w:val="28"/>
          <w:szCs w:val="28"/>
        </w:rPr>
        <w:t>(</w:t>
      </w:r>
      <w:r w:rsidR="00BE26F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459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E26F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26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89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 w:rsidR="00F24438">
        <w:rPr>
          <w:rFonts w:ascii="Times New Roman" w:hAnsi="Times New Roman" w:cs="Times New Roman"/>
          <w:sz w:val="28"/>
          <w:szCs w:val="28"/>
        </w:rPr>
        <w:t>8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>
        <w:rPr>
          <w:rFonts w:ascii="Times New Roman" w:hAnsi="Times New Roman" w:cs="Times New Roman"/>
          <w:sz w:val="28"/>
          <w:szCs w:val="28"/>
        </w:rPr>
        <w:t>По–прежнему остаются актуальными вопросы жилищ</w:t>
      </w:r>
      <w:r w:rsidR="00BE26F8">
        <w:rPr>
          <w:rFonts w:ascii="Times New Roman" w:hAnsi="Times New Roman" w:cs="Times New Roman"/>
          <w:sz w:val="28"/>
          <w:szCs w:val="28"/>
        </w:rPr>
        <w:t>но – коммунального хозяйства - 37</w:t>
      </w:r>
      <w:r w:rsidR="00A12CCA">
        <w:rPr>
          <w:rFonts w:ascii="Times New Roman" w:hAnsi="Times New Roman" w:cs="Times New Roman"/>
          <w:sz w:val="28"/>
          <w:szCs w:val="28"/>
        </w:rPr>
        <w:t xml:space="preserve"> </w:t>
      </w:r>
      <w:r w:rsidR="00BE26F8">
        <w:rPr>
          <w:rFonts w:ascii="Times New Roman" w:hAnsi="Times New Roman" w:cs="Times New Roman"/>
          <w:sz w:val="28"/>
          <w:szCs w:val="28"/>
        </w:rPr>
        <w:t>обращений</w:t>
      </w:r>
      <w:r w:rsidR="009757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(обращения в основном поступали от жителей индивидуального сектора).  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75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E26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6F8" w:rsidRDefault="00BE26F8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8F7298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95"/>
        <w:gridCol w:w="3535"/>
        <w:gridCol w:w="1660"/>
        <w:gridCol w:w="1951"/>
        <w:gridCol w:w="1723"/>
      </w:tblGrid>
      <w:tr w:rsidR="00E8747C" w:rsidTr="0097575B">
        <w:trPr>
          <w:trHeight w:val="437"/>
        </w:trPr>
        <w:tc>
          <w:tcPr>
            <w:tcW w:w="9464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97575B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5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3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1A7CC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за 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E8747C" w:rsidTr="0097575B">
        <w:tc>
          <w:tcPr>
            <w:tcW w:w="595" w:type="dxa"/>
            <w:vMerge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BB529F" w:rsidRDefault="00F24438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BB529F" w:rsidRDefault="00E8747C" w:rsidP="00F2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244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E8747C" w:rsidRPr="00BB529F" w:rsidRDefault="00E8747C" w:rsidP="00F2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244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(10%)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(13,47%)</w:t>
            </w:r>
          </w:p>
        </w:tc>
        <w:tc>
          <w:tcPr>
            <w:tcW w:w="1723" w:type="dxa"/>
          </w:tcPr>
          <w:p w:rsidR="00BE26F8" w:rsidRDefault="003649B9" w:rsidP="00DE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(59%)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(53,85%)</w:t>
            </w:r>
          </w:p>
        </w:tc>
        <w:tc>
          <w:tcPr>
            <w:tcW w:w="1723" w:type="dxa"/>
          </w:tcPr>
          <w:p w:rsidR="00BE26F8" w:rsidRDefault="00DE367D" w:rsidP="00DE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649B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2(1,93%)</w:t>
            </w:r>
          </w:p>
        </w:tc>
        <w:tc>
          <w:tcPr>
            <w:tcW w:w="1723" w:type="dxa"/>
          </w:tcPr>
          <w:p w:rsidR="00BE26F8" w:rsidRDefault="00DE367D" w:rsidP="00DE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(1%)</w:t>
            </w:r>
          </w:p>
        </w:tc>
      </w:tr>
      <w:tr w:rsidR="00BE26F8" w:rsidTr="0097575B">
        <w:trPr>
          <w:trHeight w:val="423"/>
        </w:trPr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7(6,73%)</w:t>
            </w:r>
          </w:p>
        </w:tc>
        <w:tc>
          <w:tcPr>
            <w:tcW w:w="1723" w:type="dxa"/>
          </w:tcPr>
          <w:p w:rsidR="00BE26F8" w:rsidRDefault="003649B9" w:rsidP="003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11(10,58%)</w:t>
            </w:r>
          </w:p>
        </w:tc>
        <w:tc>
          <w:tcPr>
            <w:tcW w:w="1723" w:type="dxa"/>
          </w:tcPr>
          <w:p w:rsidR="00BE26F8" w:rsidRDefault="00BE26F8" w:rsidP="003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(15%)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Pr="00F87394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Pr="00F87394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23" w:type="dxa"/>
          </w:tcPr>
          <w:p w:rsidR="00BE26F8" w:rsidRPr="00F87394" w:rsidRDefault="00DE367D" w:rsidP="00DE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Pr="00F87394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Pr="00F87394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23" w:type="dxa"/>
          </w:tcPr>
          <w:p w:rsidR="00BE26F8" w:rsidRPr="00F87394" w:rsidRDefault="00DE367D" w:rsidP="00DE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Pr="00F87394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Pr="00F87394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23" w:type="dxa"/>
          </w:tcPr>
          <w:p w:rsidR="00BE26F8" w:rsidRPr="00F87394" w:rsidRDefault="003649B9" w:rsidP="00DE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Pr="00F87394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Pr="00F87394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2(1,93%)</w:t>
            </w:r>
          </w:p>
        </w:tc>
        <w:tc>
          <w:tcPr>
            <w:tcW w:w="1723" w:type="dxa"/>
          </w:tcPr>
          <w:p w:rsidR="00BE26F8" w:rsidRPr="00F87394" w:rsidRDefault="00DE367D" w:rsidP="00DE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(1%)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Pr="00F87394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Pr="00F87394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23" w:type="dxa"/>
          </w:tcPr>
          <w:p w:rsidR="00BE26F8" w:rsidRPr="00F87394" w:rsidRDefault="00BE26F8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Pr="00F87394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(9%)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Pr="00F87394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6(5,77%)</w:t>
            </w:r>
          </w:p>
        </w:tc>
        <w:tc>
          <w:tcPr>
            <w:tcW w:w="1723" w:type="dxa"/>
          </w:tcPr>
          <w:p w:rsidR="00BE26F8" w:rsidRPr="00F87394" w:rsidRDefault="00BE26F8" w:rsidP="003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</w:t>
            </w:r>
            <w:r w:rsidR="00364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Default="00BE26F8" w:rsidP="00A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(9%)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Default="00BE26F8" w:rsidP="007D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6(1,53%)</w:t>
            </w:r>
          </w:p>
        </w:tc>
        <w:tc>
          <w:tcPr>
            <w:tcW w:w="1723" w:type="dxa"/>
          </w:tcPr>
          <w:p w:rsidR="00BE26F8" w:rsidRDefault="003649B9" w:rsidP="003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BE26F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E26F8" w:rsidTr="0097575B">
        <w:tc>
          <w:tcPr>
            <w:tcW w:w="59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BE26F8" w:rsidRDefault="00BE26F8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E26F8" w:rsidRPr="00F9486D" w:rsidRDefault="00DE367D" w:rsidP="00DE3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BE26F8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E26F8" w:rsidRPr="00F9486D" w:rsidRDefault="00BE26F8" w:rsidP="007D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23" w:type="dxa"/>
          </w:tcPr>
          <w:p w:rsidR="00BE26F8" w:rsidRPr="00F9486D" w:rsidRDefault="003649B9" w:rsidP="0050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</w:t>
            </w:r>
            <w:r w:rsidR="00BE26F8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  все поступившие в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3122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501B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обращения были рассмотрены в установленный закон</w:t>
      </w:r>
      <w:r w:rsidR="0031227D">
        <w:rPr>
          <w:rFonts w:ascii="Times New Roman" w:hAnsi="Times New Roman" w:cs="Times New Roman"/>
          <w:sz w:val="28"/>
          <w:szCs w:val="28"/>
        </w:rPr>
        <w:t>ом срок и сняты с контроля. Из 10</w:t>
      </w:r>
      <w:r w:rsidR="003649B9">
        <w:rPr>
          <w:rFonts w:ascii="Times New Roman" w:hAnsi="Times New Roman" w:cs="Times New Roman"/>
          <w:sz w:val="28"/>
          <w:szCs w:val="28"/>
        </w:rPr>
        <w:t>2</w:t>
      </w:r>
      <w:r w:rsidR="001521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49B9">
        <w:rPr>
          <w:rFonts w:ascii="Times New Roman" w:hAnsi="Times New Roman" w:cs="Times New Roman"/>
          <w:sz w:val="28"/>
          <w:szCs w:val="28"/>
        </w:rPr>
        <w:t>й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5- дней </w:t>
      </w:r>
      <w:r w:rsidR="003649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1230">
        <w:rPr>
          <w:rFonts w:ascii="Times New Roman" w:hAnsi="Times New Roman" w:cs="Times New Roman"/>
          <w:sz w:val="28"/>
          <w:szCs w:val="28"/>
        </w:rPr>
        <w:t>6,9</w:t>
      </w:r>
      <w:r w:rsidR="00CB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31227D">
        <w:rPr>
          <w:rFonts w:ascii="Times New Roman" w:hAnsi="Times New Roman" w:cs="Times New Roman"/>
          <w:sz w:val="28"/>
          <w:szCs w:val="28"/>
        </w:rPr>
        <w:t xml:space="preserve"> </w:t>
      </w:r>
      <w:r w:rsidR="00231230">
        <w:rPr>
          <w:rFonts w:ascii="Times New Roman" w:hAnsi="Times New Roman" w:cs="Times New Roman"/>
          <w:sz w:val="28"/>
          <w:szCs w:val="28"/>
        </w:rPr>
        <w:t>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312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123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обращения, в течение 30 дней – 6</w:t>
      </w:r>
      <w:r w:rsidR="0023123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r w:rsidR="00231230">
        <w:rPr>
          <w:rFonts w:ascii="Times New Roman" w:hAnsi="Times New Roman" w:cs="Times New Roman"/>
          <w:color w:val="000000" w:themeColor="text1"/>
          <w:sz w:val="28"/>
          <w:szCs w:val="28"/>
        </w:rPr>
        <w:t>59%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312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312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231230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(92,16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%) </w:t>
      </w:r>
      <w:r w:rsidR="000A75E0">
        <w:rPr>
          <w:rFonts w:ascii="Times New Roman" w:hAnsi="Times New Roman" w:cs="Times New Roman"/>
          <w:sz w:val="28"/>
          <w:szCs w:val="28"/>
        </w:rPr>
        <w:t>результаты рассмотрения обращений поддержаны</w:t>
      </w:r>
      <w:r w:rsidR="00ED670C">
        <w:rPr>
          <w:rFonts w:ascii="Times New Roman" w:hAnsi="Times New Roman" w:cs="Times New Roman"/>
          <w:sz w:val="28"/>
          <w:szCs w:val="28"/>
        </w:rPr>
        <w:t>, (</w:t>
      </w:r>
      <w:r w:rsidR="001521D2">
        <w:rPr>
          <w:rFonts w:ascii="Times New Roman" w:hAnsi="Times New Roman" w:cs="Times New Roman"/>
          <w:sz w:val="28"/>
          <w:szCs w:val="28"/>
        </w:rPr>
        <w:t>0</w:t>
      </w:r>
      <w:r w:rsidR="00ED670C">
        <w:rPr>
          <w:rFonts w:ascii="Times New Roman" w:hAnsi="Times New Roman" w:cs="Times New Roman"/>
          <w:sz w:val="28"/>
          <w:szCs w:val="28"/>
        </w:rPr>
        <w:t>,</w:t>
      </w:r>
      <w:r w:rsidR="001521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75E0">
        <w:rPr>
          <w:rFonts w:ascii="Times New Roman" w:hAnsi="Times New Roman" w:cs="Times New Roman"/>
          <w:sz w:val="28"/>
          <w:szCs w:val="28"/>
        </w:rPr>
        <w:t xml:space="preserve"> %) обращений не поддержано</w:t>
      </w:r>
      <w:r w:rsidR="00ED670C">
        <w:rPr>
          <w:rFonts w:ascii="Times New Roman" w:hAnsi="Times New Roman" w:cs="Times New Roman"/>
          <w:sz w:val="28"/>
          <w:szCs w:val="28"/>
        </w:rPr>
        <w:t xml:space="preserve"> (</w:t>
      </w:r>
      <w:r w:rsidR="0031227D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670C">
        <w:rPr>
          <w:rFonts w:ascii="Times New Roman" w:hAnsi="Times New Roman" w:cs="Times New Roman"/>
          <w:sz w:val="28"/>
          <w:szCs w:val="28"/>
        </w:rPr>
        <w:t xml:space="preserve"> %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) </w:t>
      </w:r>
      <w:r w:rsidR="000A75E0">
        <w:rPr>
          <w:rFonts w:ascii="Times New Roman" w:hAnsi="Times New Roman" w:cs="Times New Roman"/>
          <w:sz w:val="28"/>
          <w:szCs w:val="28"/>
        </w:rPr>
        <w:t>обращения разъяснены и (</w:t>
      </w:r>
      <w:r>
        <w:rPr>
          <w:rFonts w:ascii="Times New Roman" w:hAnsi="Times New Roman" w:cs="Times New Roman"/>
          <w:sz w:val="28"/>
          <w:szCs w:val="28"/>
        </w:rPr>
        <w:t>4,91</w:t>
      </w:r>
      <w:r w:rsidR="000A75E0">
        <w:rPr>
          <w:rFonts w:ascii="Times New Roman" w:hAnsi="Times New Roman" w:cs="Times New Roman"/>
          <w:sz w:val="28"/>
          <w:szCs w:val="28"/>
        </w:rPr>
        <w:t>) меры приняты</w:t>
      </w:r>
      <w:r w:rsidR="00E8747C" w:rsidRPr="00595E19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1E44B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  <w:t>Т.А. Рубцова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001088" w:rsidRDefault="00E8747C" w:rsidP="00E8747C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sectPr w:rsidR="00C243C0" w:rsidRPr="00E8747C" w:rsidSect="00E06C7D">
      <w:footerReference w:type="default" r:id="rId15"/>
      <w:pgSz w:w="11906" w:h="16838"/>
      <w:pgMar w:top="1134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BC" w:rsidRDefault="001E44BC">
      <w:pPr>
        <w:spacing w:after="0" w:line="240" w:lineRule="auto"/>
      </w:pPr>
      <w:r>
        <w:separator/>
      </w:r>
    </w:p>
  </w:endnote>
  <w:endnote w:type="continuationSeparator" w:id="1">
    <w:p w:rsidR="001E44BC" w:rsidRDefault="001E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1E4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BC" w:rsidRDefault="001E44BC">
      <w:pPr>
        <w:spacing w:after="0" w:line="240" w:lineRule="auto"/>
      </w:pPr>
      <w:r>
        <w:separator/>
      </w:r>
    </w:p>
  </w:footnote>
  <w:footnote w:type="continuationSeparator" w:id="1">
    <w:p w:rsidR="001E44BC" w:rsidRDefault="001E4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574B5"/>
    <w:rsid w:val="0006276E"/>
    <w:rsid w:val="000900CF"/>
    <w:rsid w:val="00091DD1"/>
    <w:rsid w:val="00092441"/>
    <w:rsid w:val="000A75E0"/>
    <w:rsid w:val="000C09E3"/>
    <w:rsid w:val="000D04F8"/>
    <w:rsid w:val="000E1AD8"/>
    <w:rsid w:val="001070FD"/>
    <w:rsid w:val="001521D2"/>
    <w:rsid w:val="00193163"/>
    <w:rsid w:val="001A7CCF"/>
    <w:rsid w:val="001E44BC"/>
    <w:rsid w:val="001E6E25"/>
    <w:rsid w:val="001F73CB"/>
    <w:rsid w:val="00210B79"/>
    <w:rsid w:val="002220D4"/>
    <w:rsid w:val="00231230"/>
    <w:rsid w:val="0024490E"/>
    <w:rsid w:val="002C2417"/>
    <w:rsid w:val="002D7227"/>
    <w:rsid w:val="002E31CE"/>
    <w:rsid w:val="002E66D9"/>
    <w:rsid w:val="0031227D"/>
    <w:rsid w:val="003302AF"/>
    <w:rsid w:val="00357328"/>
    <w:rsid w:val="003649B9"/>
    <w:rsid w:val="0037614C"/>
    <w:rsid w:val="003C07B9"/>
    <w:rsid w:val="003C3C28"/>
    <w:rsid w:val="003D4CF0"/>
    <w:rsid w:val="003E63A4"/>
    <w:rsid w:val="00435AAA"/>
    <w:rsid w:val="00444AC9"/>
    <w:rsid w:val="00445912"/>
    <w:rsid w:val="00484193"/>
    <w:rsid w:val="00491FB6"/>
    <w:rsid w:val="004B12FF"/>
    <w:rsid w:val="004B3F8B"/>
    <w:rsid w:val="004C4FCD"/>
    <w:rsid w:val="00501B70"/>
    <w:rsid w:val="00521003"/>
    <w:rsid w:val="00526CBA"/>
    <w:rsid w:val="005806B8"/>
    <w:rsid w:val="005F5D92"/>
    <w:rsid w:val="00602F9F"/>
    <w:rsid w:val="00656D79"/>
    <w:rsid w:val="006744E3"/>
    <w:rsid w:val="00683792"/>
    <w:rsid w:val="0069078A"/>
    <w:rsid w:val="006A7FFA"/>
    <w:rsid w:val="006E67A6"/>
    <w:rsid w:val="006F160F"/>
    <w:rsid w:val="0071163D"/>
    <w:rsid w:val="007201CA"/>
    <w:rsid w:val="00722491"/>
    <w:rsid w:val="00741963"/>
    <w:rsid w:val="0075096E"/>
    <w:rsid w:val="0076363A"/>
    <w:rsid w:val="007832B5"/>
    <w:rsid w:val="00797E21"/>
    <w:rsid w:val="007A621E"/>
    <w:rsid w:val="007C1FE4"/>
    <w:rsid w:val="007E500E"/>
    <w:rsid w:val="00800D69"/>
    <w:rsid w:val="00803160"/>
    <w:rsid w:val="008042F8"/>
    <w:rsid w:val="00806550"/>
    <w:rsid w:val="008425F4"/>
    <w:rsid w:val="00857065"/>
    <w:rsid w:val="00876DF8"/>
    <w:rsid w:val="008938DF"/>
    <w:rsid w:val="008B3283"/>
    <w:rsid w:val="008B4F65"/>
    <w:rsid w:val="008E0AF4"/>
    <w:rsid w:val="008E2EFA"/>
    <w:rsid w:val="0092092E"/>
    <w:rsid w:val="0094315E"/>
    <w:rsid w:val="0096223B"/>
    <w:rsid w:val="0097575B"/>
    <w:rsid w:val="00983588"/>
    <w:rsid w:val="0098428D"/>
    <w:rsid w:val="009A39D8"/>
    <w:rsid w:val="009A7F20"/>
    <w:rsid w:val="009F4A23"/>
    <w:rsid w:val="009F560F"/>
    <w:rsid w:val="00A12CCA"/>
    <w:rsid w:val="00A13320"/>
    <w:rsid w:val="00A750C8"/>
    <w:rsid w:val="00A81325"/>
    <w:rsid w:val="00A84A03"/>
    <w:rsid w:val="00AC1A8F"/>
    <w:rsid w:val="00AF089E"/>
    <w:rsid w:val="00B17E9F"/>
    <w:rsid w:val="00BD0AD4"/>
    <w:rsid w:val="00BE26F8"/>
    <w:rsid w:val="00BE4718"/>
    <w:rsid w:val="00BF0866"/>
    <w:rsid w:val="00C055F4"/>
    <w:rsid w:val="00C1047D"/>
    <w:rsid w:val="00C243C0"/>
    <w:rsid w:val="00C271E3"/>
    <w:rsid w:val="00C35FC0"/>
    <w:rsid w:val="00C51F2E"/>
    <w:rsid w:val="00C60C36"/>
    <w:rsid w:val="00C93516"/>
    <w:rsid w:val="00C96C20"/>
    <w:rsid w:val="00CB7683"/>
    <w:rsid w:val="00CE48B5"/>
    <w:rsid w:val="00DB31A0"/>
    <w:rsid w:val="00DE367D"/>
    <w:rsid w:val="00E010F6"/>
    <w:rsid w:val="00E06C7D"/>
    <w:rsid w:val="00E22F4D"/>
    <w:rsid w:val="00E24D53"/>
    <w:rsid w:val="00E37CD8"/>
    <w:rsid w:val="00E52A38"/>
    <w:rsid w:val="00E65D80"/>
    <w:rsid w:val="00E76161"/>
    <w:rsid w:val="00E8747C"/>
    <w:rsid w:val="00E91F4C"/>
    <w:rsid w:val="00EC47A4"/>
    <w:rsid w:val="00ED6363"/>
    <w:rsid w:val="00ED670C"/>
    <w:rsid w:val="00ED6917"/>
    <w:rsid w:val="00F01705"/>
    <w:rsid w:val="00F24438"/>
    <w:rsid w:val="00F315D5"/>
    <w:rsid w:val="00F87848"/>
    <w:rsid w:val="00F97729"/>
    <w:rsid w:val="00FA6B23"/>
    <w:rsid w:val="00FC4618"/>
    <w:rsid w:val="00FC55F5"/>
    <w:rsid w:val="00FC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2016-2018гг.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 18год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104</c:v>
                </c:pt>
                <c:pt idx="2">
                  <c:v>102</c:v>
                </c:pt>
              </c:numCache>
            </c:numRef>
          </c:val>
        </c:ser>
        <c:shape val="box"/>
        <c:axId val="72850432"/>
        <c:axId val="72954624"/>
        <c:axId val="0"/>
      </c:bar3DChart>
      <c:catAx>
        <c:axId val="72850432"/>
        <c:scaling>
          <c:orientation val="minMax"/>
        </c:scaling>
        <c:axPos val="b"/>
        <c:tickLblPos val="nextTo"/>
        <c:crossAx val="72954624"/>
        <c:crosses val="autoZero"/>
        <c:auto val="1"/>
        <c:lblAlgn val="ctr"/>
        <c:lblOffset val="100"/>
      </c:catAx>
      <c:valAx>
        <c:axId val="72954624"/>
        <c:scaling>
          <c:orientation val="minMax"/>
        </c:scaling>
        <c:axPos val="l"/>
        <c:majorGridlines/>
        <c:numFmt formatCode="General" sourceLinked="1"/>
        <c:tickLblPos val="nextTo"/>
        <c:crossAx val="728504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11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89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0.11</c:v>
                </c:pt>
                <c:pt idx="1">
                  <c:v>0.88300000000000001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7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224E-2"/>
                  <c:y val="1.0702909809360425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0.18600000000000028</c:v>
                </c:pt>
                <c:pt idx="1">
                  <c:v>2.0000000000000011E-2</c:v>
                </c:pt>
                <c:pt idx="2">
                  <c:v>0.1</c:v>
                </c:pt>
                <c:pt idx="3">
                  <c:v>0.71000000000000063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821"/>
          <c:h val="0.4010707117492772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4.2132276196221963E-4"/>
          <c:w val="1"/>
          <c:h val="0.31006247657375946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1,93%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3,47%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1,93%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55,77%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7,31%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5,77%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1,93%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Val val="1"/>
        </c:dLbls>
        <c:gapWidth val="75"/>
        <c:shape val="cone"/>
        <c:axId val="73290112"/>
        <c:axId val="73291648"/>
        <c:axId val="0"/>
      </c:bar3DChart>
      <c:catAx>
        <c:axId val="73290112"/>
        <c:scaling>
          <c:orientation val="minMax"/>
        </c:scaling>
        <c:axPos val="b"/>
        <c:numFmt formatCode="General" sourceLinked="1"/>
        <c:majorTickMark val="none"/>
        <c:tickLblPos val="nextTo"/>
        <c:crossAx val="73291648"/>
        <c:crosses val="autoZero"/>
        <c:auto val="1"/>
        <c:lblAlgn val="ctr"/>
        <c:lblOffset val="100"/>
      </c:catAx>
      <c:valAx>
        <c:axId val="732916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3290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368E-2"/>
          <c:y val="0.40222404130528688"/>
          <c:w val="0.98563200105882876"/>
          <c:h val="0.40408716198962286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34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28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59</a:t>
                    </a:r>
                    <a:r>
                      <a:rPr lang="ru-RU"/>
                      <a:t>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5397127508391452E-2"/>
                  <c:y val="-8.3422282170162072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5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59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179"/>
          <c:w val="0.86838100072348645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65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overlap val="100"/>
        <c:axId val="73321472"/>
        <c:axId val="73331456"/>
      </c:barChart>
      <c:catAx>
        <c:axId val="73321472"/>
        <c:scaling>
          <c:orientation val="minMax"/>
        </c:scaling>
        <c:axPos val="b"/>
        <c:numFmt formatCode="General" sourceLinked="1"/>
        <c:tickLblPos val="nextTo"/>
        <c:crossAx val="73331456"/>
        <c:crosses val="autoZero"/>
        <c:auto val="1"/>
        <c:lblAlgn val="ctr"/>
        <c:lblOffset val="100"/>
      </c:catAx>
      <c:valAx>
        <c:axId val="73331456"/>
        <c:scaling>
          <c:orientation val="minMax"/>
        </c:scaling>
        <c:axPos val="l"/>
        <c:majorGridlines/>
        <c:numFmt formatCode="General" sourceLinked="1"/>
        <c:tickLblPos val="nextTo"/>
        <c:crossAx val="7332147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81019648"/>
        <c:axId val="81021184"/>
      </c:barChart>
      <c:catAx>
        <c:axId val="81019648"/>
        <c:scaling>
          <c:orientation val="minMax"/>
        </c:scaling>
        <c:delete val="1"/>
        <c:axPos val="b"/>
        <c:numFmt formatCode="General" sourceLinked="1"/>
        <c:tickLblPos val="nextTo"/>
        <c:crossAx val="81021184"/>
        <c:crosses val="autoZero"/>
        <c:auto val="1"/>
        <c:lblAlgn val="ctr"/>
        <c:lblOffset val="100"/>
      </c:catAx>
      <c:valAx>
        <c:axId val="81021184"/>
        <c:scaling>
          <c:orientation val="minMax"/>
        </c:scaling>
        <c:axPos val="l"/>
        <c:majorGridlines/>
        <c:numFmt formatCode="General" sourceLinked="1"/>
        <c:tickLblPos val="nextTo"/>
        <c:crossAx val="8101964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493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92,16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459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0,98%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1,96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4,91</a:t>
                    </a:r>
                    <a:endParaRPr lang="en-US"/>
                  </a:p>
                </c:rich>
              </c:tx>
              <c:showVal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26</c:v>
                </c:pt>
                <c:pt idx="3">
                  <c:v>60</c:v>
                </c:pt>
                <c:pt idx="4">
                  <c:v>5</c:v>
                </c:pt>
              </c:numCache>
            </c:numRef>
          </c:val>
        </c:ser>
        <c:axId val="81116544"/>
        <c:axId val="82056320"/>
      </c:barChart>
      <c:catAx>
        <c:axId val="81116544"/>
        <c:scaling>
          <c:orientation val="minMax"/>
        </c:scaling>
        <c:axPos val="b"/>
        <c:tickLblPos val="nextTo"/>
        <c:crossAx val="82056320"/>
        <c:crosses val="autoZero"/>
        <c:auto val="1"/>
        <c:lblAlgn val="ctr"/>
        <c:lblOffset val="100"/>
      </c:catAx>
      <c:valAx>
        <c:axId val="82056320"/>
        <c:scaling>
          <c:orientation val="minMax"/>
        </c:scaling>
        <c:axPos val="l"/>
        <c:majorGridlines/>
        <c:numFmt formatCode="General" sourceLinked="1"/>
        <c:tickLblPos val="nextTo"/>
        <c:crossAx val="811165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52</cp:revision>
  <cp:lastPrinted>2019-01-16T07:28:00Z</cp:lastPrinted>
  <dcterms:created xsi:type="dcterms:W3CDTF">2017-06-02T07:17:00Z</dcterms:created>
  <dcterms:modified xsi:type="dcterms:W3CDTF">2019-01-17T01:44:00Z</dcterms:modified>
</cp:coreProperties>
</file>