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C" w:rsidRPr="0034282A" w:rsidRDefault="00E8747C" w:rsidP="00E8747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8747C" w:rsidRDefault="00E8747C" w:rsidP="00E87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работы администрации города Заринска Алтайского края с обращениями граждан, поступившими в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2E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652C1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747C" w:rsidRPr="00CC2F91" w:rsidRDefault="00E8747C" w:rsidP="00E87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2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10F6">
        <w:rPr>
          <w:rFonts w:ascii="Times New Roman" w:hAnsi="Times New Roman" w:cs="Times New Roman"/>
          <w:sz w:val="28"/>
          <w:szCs w:val="28"/>
        </w:rPr>
        <w:t>администрацию города поступило</w:t>
      </w:r>
      <w:r w:rsidR="00CB22A8">
        <w:rPr>
          <w:rFonts w:ascii="Times New Roman" w:hAnsi="Times New Roman" w:cs="Times New Roman"/>
          <w:sz w:val="28"/>
          <w:szCs w:val="28"/>
        </w:rPr>
        <w:t xml:space="preserve"> 88</w:t>
      </w:r>
      <w:r w:rsidR="00E0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CB22A8">
        <w:rPr>
          <w:rFonts w:ascii="Times New Roman" w:hAnsi="Times New Roman" w:cs="Times New Roman"/>
          <w:sz w:val="28"/>
          <w:szCs w:val="28"/>
        </w:rPr>
        <w:t>щений</w:t>
      </w:r>
      <w:r w:rsidR="00E010F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019BE">
        <w:rPr>
          <w:rFonts w:ascii="Times New Roman" w:hAnsi="Times New Roman" w:cs="Times New Roman"/>
          <w:sz w:val="28"/>
          <w:szCs w:val="28"/>
        </w:rPr>
        <w:t xml:space="preserve">, </w:t>
      </w:r>
      <w:r w:rsidR="00E010F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A4BD1">
        <w:rPr>
          <w:rFonts w:ascii="Times New Roman" w:hAnsi="Times New Roman" w:cs="Times New Roman"/>
          <w:sz w:val="28"/>
          <w:szCs w:val="28"/>
        </w:rPr>
        <w:t>5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– коллективные. Сравнительный анализ количества поступивших 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2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372900">
        <w:rPr>
          <w:rFonts w:ascii="Times New Roman" w:hAnsi="Times New Roman" w:cs="Times New Roman"/>
          <w:sz w:val="28"/>
          <w:szCs w:val="28"/>
        </w:rPr>
        <w:t>201</w:t>
      </w:r>
      <w:r w:rsidR="00652C1A">
        <w:rPr>
          <w:rFonts w:ascii="Times New Roman" w:hAnsi="Times New Roman" w:cs="Times New Roman"/>
          <w:sz w:val="28"/>
          <w:szCs w:val="28"/>
        </w:rPr>
        <w:t>7</w:t>
      </w:r>
      <w:r w:rsidR="00372900">
        <w:rPr>
          <w:rFonts w:ascii="Times New Roman" w:hAnsi="Times New Roman" w:cs="Times New Roman"/>
          <w:sz w:val="28"/>
          <w:szCs w:val="28"/>
        </w:rPr>
        <w:t>-201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="007441C2">
        <w:rPr>
          <w:rFonts w:ascii="Times New Roman" w:hAnsi="Times New Roman" w:cs="Times New Roman"/>
          <w:sz w:val="28"/>
          <w:szCs w:val="28"/>
        </w:rPr>
        <w:t xml:space="preserve"> годов обращений выглядит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652C1A" w:rsidTr="00662648">
        <w:tc>
          <w:tcPr>
            <w:tcW w:w="3469" w:type="dxa"/>
          </w:tcPr>
          <w:p w:rsidR="00652C1A" w:rsidRPr="009A2965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652C1A" w:rsidRPr="001325CE" w:rsidRDefault="00652C1A" w:rsidP="0079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2C1A" w:rsidRPr="001325CE" w:rsidRDefault="00652C1A" w:rsidP="0079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52C1A" w:rsidRPr="001325CE" w:rsidRDefault="00652C1A" w:rsidP="0065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2C1A" w:rsidTr="00662648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652C1A" w:rsidRPr="005C29E3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0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2C1A" w:rsidRDefault="00652C1A" w:rsidP="00790630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00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52C1A" w:rsidRDefault="00880017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52C1A" w:rsidTr="00662648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652C1A" w:rsidRDefault="00652C1A" w:rsidP="0066264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52C1A" w:rsidRDefault="00652C1A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652C1A" w:rsidRDefault="00652C1A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7C" w:rsidRDefault="00E8747C" w:rsidP="00E8747C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0864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C650F0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7D3C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0F0">
        <w:rPr>
          <w:rFonts w:ascii="Times New Roman" w:hAnsi="Times New Roman" w:cs="Times New Roman"/>
          <w:sz w:val="28"/>
          <w:szCs w:val="28"/>
        </w:rPr>
        <w:t xml:space="preserve"> квартале в администрацию города обращений (</w:t>
      </w:r>
      <w:r w:rsidR="00D17D3C">
        <w:rPr>
          <w:rFonts w:ascii="Times New Roman" w:hAnsi="Times New Roman" w:cs="Times New Roman"/>
          <w:sz w:val="28"/>
          <w:szCs w:val="28"/>
        </w:rPr>
        <w:t>88</w:t>
      </w:r>
      <w:r w:rsidRPr="00C650F0">
        <w:rPr>
          <w:rFonts w:ascii="Times New Roman" w:hAnsi="Times New Roman" w:cs="Times New Roman"/>
          <w:sz w:val="28"/>
          <w:szCs w:val="28"/>
        </w:rPr>
        <w:t>):</w:t>
      </w:r>
    </w:p>
    <w:p w:rsidR="00E8747C" w:rsidRDefault="00E8747C" w:rsidP="00E874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A4BD1">
        <w:rPr>
          <w:rFonts w:ascii="Times New Roman" w:hAnsi="Times New Roman" w:cs="Times New Roman"/>
          <w:sz w:val="28"/>
          <w:szCs w:val="28"/>
        </w:rPr>
        <w:t xml:space="preserve"> </w:t>
      </w:r>
      <w:r w:rsidR="00D17D3C">
        <w:rPr>
          <w:rFonts w:ascii="Times New Roman" w:hAnsi="Times New Roman" w:cs="Times New Roman"/>
          <w:sz w:val="28"/>
          <w:szCs w:val="28"/>
        </w:rPr>
        <w:t>5</w:t>
      </w:r>
      <w:r w:rsidR="00F176B4">
        <w:rPr>
          <w:rFonts w:ascii="Times New Roman" w:hAnsi="Times New Roman" w:cs="Times New Roman"/>
          <w:sz w:val="28"/>
          <w:szCs w:val="28"/>
        </w:rPr>
        <w:t xml:space="preserve"> (5,7</w:t>
      </w:r>
      <w:r w:rsidR="007441C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поступили из</w:t>
      </w:r>
      <w:r w:rsidR="00B17E9F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Pr="00D20EC7">
        <w:rPr>
          <w:rFonts w:ascii="Times New Roman" w:hAnsi="Times New Roman" w:cs="Times New Roman"/>
          <w:sz w:val="28"/>
          <w:szCs w:val="28"/>
        </w:rPr>
        <w:t>Алтайского края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="00D17D3C">
        <w:rPr>
          <w:rFonts w:ascii="Times New Roman" w:hAnsi="Times New Roman" w:cs="Times New Roman"/>
          <w:sz w:val="28"/>
          <w:szCs w:val="28"/>
        </w:rPr>
        <w:t>2</w:t>
      </w:r>
      <w:r w:rsidR="00F176B4">
        <w:rPr>
          <w:rFonts w:ascii="Times New Roman" w:hAnsi="Times New Roman" w:cs="Times New Roman"/>
          <w:sz w:val="28"/>
          <w:szCs w:val="28"/>
        </w:rPr>
        <w:t xml:space="preserve"> (2,3</w:t>
      </w:r>
      <w:r w:rsidR="00D17D3C">
        <w:rPr>
          <w:rFonts w:ascii="Times New Roman" w:hAnsi="Times New Roman" w:cs="Times New Roman"/>
          <w:sz w:val="28"/>
          <w:szCs w:val="28"/>
        </w:rPr>
        <w:t>%) обращения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России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D17D3C">
        <w:rPr>
          <w:rFonts w:ascii="Times New Roman" w:hAnsi="Times New Roman" w:cs="Times New Roman"/>
          <w:sz w:val="28"/>
          <w:szCs w:val="28"/>
        </w:rPr>
        <w:t xml:space="preserve"> 20</w:t>
      </w:r>
      <w:r w:rsidR="00ED670C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 w:rsidR="00F176B4">
        <w:rPr>
          <w:rFonts w:ascii="Times New Roman" w:hAnsi="Times New Roman" w:cs="Times New Roman"/>
          <w:sz w:val="28"/>
          <w:szCs w:val="28"/>
        </w:rPr>
        <w:t>22,7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7441C2">
        <w:rPr>
          <w:rFonts w:ascii="Times New Roman" w:hAnsi="Times New Roman" w:cs="Times New Roman"/>
          <w:sz w:val="28"/>
          <w:szCs w:val="28"/>
        </w:rPr>
        <w:t>)</w:t>
      </w:r>
      <w:r w:rsidRPr="00D2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7441C2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с л</w:t>
      </w:r>
      <w:r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D17D3C">
        <w:rPr>
          <w:rFonts w:ascii="Times New Roman" w:hAnsi="Times New Roman" w:cs="Times New Roman"/>
          <w:sz w:val="28"/>
          <w:szCs w:val="28"/>
        </w:rPr>
        <w:t xml:space="preserve"> 61</w:t>
      </w:r>
      <w:r w:rsidR="00F176B4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 w:rsidR="00F176B4">
        <w:rPr>
          <w:rFonts w:ascii="Times New Roman" w:hAnsi="Times New Roman" w:cs="Times New Roman"/>
          <w:sz w:val="28"/>
          <w:szCs w:val="28"/>
        </w:rPr>
        <w:t>69,3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 в письменном виде и в электронн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 w:rsidRPr="00D20EC7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47C" w:rsidRDefault="00F176B4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поступившие</w:t>
      </w:r>
      <w:r w:rsidR="00E8747C">
        <w:rPr>
          <w:rFonts w:ascii="Times New Roman" w:hAnsi="Times New Roman" w:cs="Times New Roman"/>
          <w:sz w:val="28"/>
          <w:szCs w:val="28"/>
        </w:rPr>
        <w:t xml:space="preserve"> в администрацию города</w:t>
      </w:r>
      <w:r w:rsidR="005019BE">
        <w:rPr>
          <w:rFonts w:ascii="Times New Roman" w:hAnsi="Times New Roman" w:cs="Times New Roman"/>
          <w:sz w:val="28"/>
          <w:szCs w:val="28"/>
        </w:rPr>
        <w:t>,</w:t>
      </w:r>
      <w:r w:rsidR="00E8747C">
        <w:rPr>
          <w:rFonts w:ascii="Times New Roman" w:hAnsi="Times New Roman" w:cs="Times New Roman"/>
          <w:sz w:val="28"/>
          <w:szCs w:val="28"/>
        </w:rPr>
        <w:t xml:space="preserve">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10348" w:type="dxa"/>
        <w:tblInd w:w="-601" w:type="dxa"/>
        <w:tblLook w:val="04A0"/>
      </w:tblPr>
      <w:tblGrid>
        <w:gridCol w:w="6313"/>
        <w:gridCol w:w="1804"/>
        <w:gridCol w:w="2231"/>
      </w:tblGrid>
      <w:tr w:rsidR="00E8747C" w:rsidTr="00346237">
        <w:trPr>
          <w:trHeight w:val="390"/>
        </w:trPr>
        <w:tc>
          <w:tcPr>
            <w:tcW w:w="10348" w:type="dxa"/>
            <w:gridSpan w:val="3"/>
          </w:tcPr>
          <w:p w:rsidR="00E8747C" w:rsidRDefault="00E8747C" w:rsidP="0066264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346237">
        <w:trPr>
          <w:trHeight w:val="856"/>
        </w:trPr>
        <w:tc>
          <w:tcPr>
            <w:tcW w:w="6313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231" w:type="dxa"/>
          </w:tcPr>
          <w:p w:rsidR="00E8747C" w:rsidRPr="001C0D45" w:rsidRDefault="00E8747C" w:rsidP="0034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</w:t>
            </w:r>
            <w:r w:rsidR="0034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346237">
        <w:trPr>
          <w:trHeight w:val="429"/>
        </w:trPr>
        <w:tc>
          <w:tcPr>
            <w:tcW w:w="6313" w:type="dxa"/>
          </w:tcPr>
          <w:p w:rsidR="00E8747C" w:rsidRPr="001C0D45" w:rsidRDefault="00A5447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804" w:type="dxa"/>
          </w:tcPr>
          <w:p w:rsidR="00E8747C" w:rsidRPr="00FD2AE7" w:rsidRDefault="00A5447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E8747C" w:rsidRPr="001C0D45" w:rsidRDefault="00F503C6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CE48B5" w:rsidRPr="001C0D4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E8747C" w:rsidRPr="001C0D45" w:rsidRDefault="00F503C6" w:rsidP="0034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F66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CE48B5" w:rsidRDefault="00E8747C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</w:p>
          <w:p w:rsidR="00F503C6" w:rsidRPr="001C0D45" w:rsidRDefault="00F503C6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F503C6" w:rsidP="00A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1" w:type="dxa"/>
          </w:tcPr>
          <w:p w:rsidR="00E8747C" w:rsidRPr="001C0D45" w:rsidRDefault="00F503C6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22,73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A54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</w:t>
            </w:r>
            <w:r w:rsidR="00A5447E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4" w:type="dxa"/>
          </w:tcPr>
          <w:p w:rsidR="00E8747C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E8747C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Pr="001C0D45" w:rsidRDefault="000D0DB9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города              </w:t>
            </w:r>
          </w:p>
        </w:tc>
        <w:tc>
          <w:tcPr>
            <w:tcW w:w="1804" w:type="dxa"/>
          </w:tcPr>
          <w:p w:rsidR="00E8747C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E8747C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E8747C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E8747C" w:rsidRPr="000E182C" w:rsidRDefault="00F503C6" w:rsidP="00B1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31" w:type="dxa"/>
          </w:tcPr>
          <w:p w:rsidR="00E8747C" w:rsidRPr="00654FD2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A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E8747C" w:rsidRPr="001C0D45" w:rsidRDefault="00F503C6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E8747C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E8747C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0C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</w:t>
            </w:r>
          </w:p>
        </w:tc>
        <w:tc>
          <w:tcPr>
            <w:tcW w:w="1804" w:type="dxa"/>
          </w:tcPr>
          <w:p w:rsidR="00F100EE" w:rsidRPr="001C0D45" w:rsidRDefault="00F503C6" w:rsidP="000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F100EE" w:rsidRPr="001C0D45" w:rsidRDefault="00F503C6" w:rsidP="000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F100EE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F100EE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F100EE" w:rsidRPr="001C0D45" w:rsidRDefault="00F100E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F100EE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F100EE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F100EE" w:rsidRPr="001C0D45" w:rsidRDefault="00F6645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03C6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F100EE" w:rsidRPr="001C0D45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F100EE" w:rsidRPr="001C0D45" w:rsidRDefault="00F503C6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F100EE" w:rsidRPr="000E182C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F100EE" w:rsidRDefault="00F503C6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F66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F100EE" w:rsidRDefault="00F503C6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F503C6" w:rsidRDefault="00F503C6" w:rsidP="00F5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F66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Pr="00406122" w:rsidRDefault="00F100EE" w:rsidP="006626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F100EE" w:rsidRPr="00406122" w:rsidRDefault="00F503C6" w:rsidP="00017C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</w:t>
            </w:r>
          </w:p>
        </w:tc>
        <w:tc>
          <w:tcPr>
            <w:tcW w:w="2231" w:type="dxa"/>
          </w:tcPr>
          <w:p w:rsidR="00F100EE" w:rsidRPr="00406122" w:rsidRDefault="00F100EE" w:rsidP="006626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E8747C" w:rsidRDefault="00E8747C" w:rsidP="00E8747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81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8963025"/>
            <wp:effectExtent l="19050" t="0" r="1905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E8747C" w:rsidTr="00662648">
        <w:trPr>
          <w:trHeight w:val="488"/>
        </w:trPr>
        <w:tc>
          <w:tcPr>
            <w:tcW w:w="9557" w:type="dxa"/>
            <w:gridSpan w:val="3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E8747C" w:rsidRPr="007E2A21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512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5697D" w:rsidP="00017CF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9A0AAF" w:rsidP="0045697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35,23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9A0AAF" w:rsidP="0045697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9A0AAF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47,72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9E18BC" w:rsidP="009E18B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5697D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7465D3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9A0AAF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7465D3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E8747C" w:rsidTr="00662648">
        <w:trPr>
          <w:trHeight w:val="314"/>
        </w:trPr>
        <w:tc>
          <w:tcPr>
            <w:tcW w:w="6226" w:type="dxa"/>
          </w:tcPr>
          <w:p w:rsidR="00E8747C" w:rsidRPr="000C1DFB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9A0AAF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88</w:t>
            </w:r>
          </w:p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</w:tbl>
    <w:p w:rsidR="00E8747C" w:rsidRDefault="00ED670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47C" w:rsidRPr="001C001E">
        <w:rPr>
          <w:rFonts w:ascii="Times New Roman" w:hAnsi="Times New Roman" w:cs="Times New Roman"/>
          <w:sz w:val="28"/>
          <w:szCs w:val="28"/>
        </w:rPr>
        <w:t>В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11BA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47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="00E874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747C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45697D">
        <w:rPr>
          <w:rFonts w:ascii="Times New Roman" w:hAnsi="Times New Roman" w:cs="Times New Roman"/>
          <w:sz w:val="28"/>
          <w:szCs w:val="28"/>
        </w:rPr>
        <w:t xml:space="preserve"> 31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9A0AAF">
        <w:rPr>
          <w:rFonts w:ascii="Times New Roman" w:hAnsi="Times New Roman" w:cs="Times New Roman"/>
          <w:sz w:val="28"/>
          <w:szCs w:val="28"/>
        </w:rPr>
        <w:t>35,23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%)</w:t>
      </w:r>
      <w:r w:rsidR="005019BE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 w:rsidR="00C243C0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AAF">
        <w:rPr>
          <w:rFonts w:ascii="Times New Roman" w:hAnsi="Times New Roman" w:cs="Times New Roman"/>
          <w:sz w:val="28"/>
          <w:szCs w:val="28"/>
        </w:rPr>
        <w:t>42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9A0AAF">
        <w:rPr>
          <w:rFonts w:ascii="Times New Roman" w:hAnsi="Times New Roman" w:cs="Times New Roman"/>
          <w:sz w:val="28"/>
          <w:szCs w:val="28"/>
        </w:rPr>
        <w:t>47,72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5019BE">
        <w:rPr>
          <w:rFonts w:ascii="Times New Roman" w:hAnsi="Times New Roman" w:cs="Times New Roman"/>
          <w:sz w:val="28"/>
          <w:szCs w:val="28"/>
        </w:rPr>
        <w:t>обращения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 w:rsidR="00E8747C">
        <w:rPr>
          <w:rFonts w:ascii="Times New Roman" w:hAnsi="Times New Roman" w:cs="Times New Roman"/>
          <w:sz w:val="28"/>
          <w:szCs w:val="28"/>
        </w:rPr>
        <w:t>,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>
        <w:rPr>
          <w:rFonts w:ascii="Times New Roman" w:hAnsi="Times New Roman" w:cs="Times New Roman"/>
          <w:sz w:val="28"/>
          <w:szCs w:val="28"/>
        </w:rPr>
        <w:t>электронн</w:t>
      </w:r>
      <w:r w:rsidR="009E18BC">
        <w:rPr>
          <w:rFonts w:ascii="Times New Roman" w:hAnsi="Times New Roman" w:cs="Times New Roman"/>
          <w:sz w:val="28"/>
          <w:szCs w:val="28"/>
        </w:rPr>
        <w:t>ые адреса</w:t>
      </w:r>
      <w:r w:rsidR="005019BE">
        <w:rPr>
          <w:rFonts w:ascii="Times New Roman" w:hAnsi="Times New Roman" w:cs="Times New Roman"/>
          <w:sz w:val="28"/>
          <w:szCs w:val="28"/>
        </w:rPr>
        <w:t xml:space="preserve"> - </w:t>
      </w:r>
      <w:r w:rsidR="009A0AAF">
        <w:rPr>
          <w:rFonts w:ascii="Times New Roman" w:hAnsi="Times New Roman" w:cs="Times New Roman"/>
          <w:sz w:val="28"/>
          <w:szCs w:val="28"/>
        </w:rPr>
        <w:t>11</w:t>
      </w:r>
      <w:r w:rsidR="007441C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747C">
        <w:rPr>
          <w:rFonts w:ascii="Times New Roman" w:hAnsi="Times New Roman" w:cs="Times New Roman"/>
          <w:sz w:val="28"/>
          <w:szCs w:val="28"/>
        </w:rPr>
        <w:t xml:space="preserve"> (</w:t>
      </w:r>
      <w:r w:rsidR="009A0AAF">
        <w:rPr>
          <w:rFonts w:ascii="Times New Roman" w:hAnsi="Times New Roman" w:cs="Times New Roman"/>
          <w:sz w:val="28"/>
          <w:szCs w:val="28"/>
        </w:rPr>
        <w:t>12,50</w:t>
      </w:r>
      <w:r>
        <w:rPr>
          <w:rFonts w:ascii="Times New Roman" w:hAnsi="Times New Roman" w:cs="Times New Roman"/>
          <w:sz w:val="28"/>
          <w:szCs w:val="28"/>
        </w:rPr>
        <w:t xml:space="preserve"> %) и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9A0AAF">
        <w:rPr>
          <w:rFonts w:ascii="Times New Roman" w:hAnsi="Times New Roman" w:cs="Times New Roman"/>
          <w:sz w:val="28"/>
          <w:szCs w:val="28"/>
        </w:rPr>
        <w:t>4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(</w:t>
      </w:r>
      <w:r w:rsidR="009A0AAF">
        <w:rPr>
          <w:rFonts w:ascii="Times New Roman" w:hAnsi="Times New Roman" w:cs="Times New Roman"/>
          <w:sz w:val="28"/>
          <w:szCs w:val="28"/>
        </w:rPr>
        <w:t>4,55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7441C2">
        <w:rPr>
          <w:rFonts w:ascii="Times New Roman" w:hAnsi="Times New Roman" w:cs="Times New Roman"/>
          <w:sz w:val="28"/>
          <w:szCs w:val="28"/>
        </w:rPr>
        <w:t>%)</w:t>
      </w:r>
      <w:r w:rsidR="00E8747C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E8747C" w:rsidRPr="001C001E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51B6" w:rsidRDefault="00E8747C" w:rsidP="00E8747C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904501">
        <w:rPr>
          <w:rFonts w:ascii="Times New Roman" w:hAnsi="Times New Roman" w:cs="Times New Roman"/>
          <w:sz w:val="28"/>
          <w:szCs w:val="28"/>
        </w:rPr>
        <w:t>17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4501">
        <w:rPr>
          <w:rFonts w:ascii="Times New Roman" w:hAnsi="Times New Roman" w:cs="Times New Roman"/>
          <w:sz w:val="28"/>
          <w:szCs w:val="28"/>
        </w:rPr>
        <w:t>19,32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lastRenderedPageBreak/>
        <w:t>обращений, 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 xml:space="preserve">– </w:t>
      </w:r>
      <w:r w:rsidR="00904501">
        <w:rPr>
          <w:rFonts w:ascii="Times New Roman" w:hAnsi="Times New Roman" w:cs="Times New Roman"/>
          <w:sz w:val="28"/>
          <w:szCs w:val="28"/>
        </w:rPr>
        <w:t>21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904501">
        <w:rPr>
          <w:rFonts w:ascii="Times New Roman" w:hAnsi="Times New Roman" w:cs="Times New Roman"/>
          <w:sz w:val="28"/>
          <w:szCs w:val="28"/>
        </w:rPr>
        <w:t>(23,87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>–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904501">
        <w:rPr>
          <w:rFonts w:ascii="Times New Roman" w:hAnsi="Times New Roman" w:cs="Times New Roman"/>
          <w:sz w:val="28"/>
          <w:szCs w:val="28"/>
        </w:rPr>
        <w:t>5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642BB1">
        <w:rPr>
          <w:rFonts w:ascii="Times New Roman" w:hAnsi="Times New Roman" w:cs="Times New Roman"/>
          <w:sz w:val="28"/>
          <w:szCs w:val="28"/>
        </w:rPr>
        <w:t>(</w:t>
      </w:r>
      <w:r w:rsidR="00904501">
        <w:rPr>
          <w:rFonts w:ascii="Times New Roman" w:hAnsi="Times New Roman" w:cs="Times New Roman"/>
          <w:sz w:val="28"/>
          <w:szCs w:val="28"/>
        </w:rPr>
        <w:t>5,69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04501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4501">
        <w:rPr>
          <w:rFonts w:ascii="Times New Roman" w:hAnsi="Times New Roman" w:cs="Times New Roman"/>
          <w:sz w:val="28"/>
          <w:szCs w:val="28"/>
        </w:rPr>
        <w:t>51,14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857065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38074" cy="4726380"/>
            <wp:effectExtent l="19050" t="0" r="1022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904501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450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Pr="009F6BB2">
        <w:rPr>
          <w:rFonts w:ascii="Times New Roman" w:hAnsi="Times New Roman" w:cs="Times New Roman"/>
          <w:sz w:val="28"/>
          <w:szCs w:val="28"/>
        </w:rPr>
        <w:t>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F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о–прежнему остаются актуальными вопросы жилищ</w:t>
      </w:r>
      <w:r w:rsidR="00642BB1">
        <w:rPr>
          <w:rFonts w:ascii="Times New Roman" w:hAnsi="Times New Roman" w:cs="Times New Roman"/>
          <w:sz w:val="28"/>
          <w:szCs w:val="28"/>
        </w:rPr>
        <w:t xml:space="preserve">но – коммунального хозяйства - </w:t>
      </w:r>
      <w:r w:rsidR="00916EBF">
        <w:rPr>
          <w:rFonts w:ascii="Times New Roman" w:hAnsi="Times New Roman" w:cs="Times New Roman"/>
          <w:sz w:val="28"/>
          <w:szCs w:val="28"/>
        </w:rPr>
        <w:t>34 обращения</w:t>
      </w:r>
      <w:r w:rsidR="0029748C">
        <w:rPr>
          <w:rFonts w:ascii="Times New Roman" w:hAnsi="Times New Roman" w:cs="Times New Roman"/>
          <w:sz w:val="28"/>
          <w:szCs w:val="28"/>
        </w:rPr>
        <w:t xml:space="preserve"> (обращения в основном поступали от жителей индивидуального сектора)</w:t>
      </w:r>
      <w:r w:rsidR="00904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450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501" w:rsidRDefault="00904501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501" w:rsidRDefault="00904501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501" w:rsidRDefault="00904501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501" w:rsidRPr="008F7298" w:rsidRDefault="00904501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95"/>
        <w:gridCol w:w="3565"/>
        <w:gridCol w:w="1645"/>
        <w:gridCol w:w="1959"/>
        <w:gridCol w:w="1700"/>
      </w:tblGrid>
      <w:tr w:rsidR="00E8747C" w:rsidTr="008B2231">
        <w:trPr>
          <w:trHeight w:val="437"/>
        </w:trPr>
        <w:tc>
          <w:tcPr>
            <w:tcW w:w="9464" w:type="dxa"/>
            <w:gridSpan w:val="5"/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8747C" w:rsidTr="008B2231">
        <w:tc>
          <w:tcPr>
            <w:tcW w:w="595" w:type="dxa"/>
            <w:vMerge w:val="restart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65" w:type="dxa"/>
            <w:vMerge w:val="restart"/>
            <w:tcBorders>
              <w:right w:val="single" w:sz="4" w:space="0" w:color="auto"/>
            </w:tcBorders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FE224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3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47C" w:rsidRDefault="00372900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95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652C1A" w:rsidTr="008B2231">
        <w:tc>
          <w:tcPr>
            <w:tcW w:w="595" w:type="dxa"/>
            <w:vMerge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right w:val="single" w:sz="4" w:space="0" w:color="auto"/>
            </w:tcBorders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52C1A" w:rsidRPr="00BB529F" w:rsidRDefault="00652C1A" w:rsidP="0079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Pr="00BB529F" w:rsidRDefault="00652C1A" w:rsidP="0079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652C1A" w:rsidRPr="00BB529F" w:rsidRDefault="00652C1A" w:rsidP="0065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(7,15%)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0" w:type="dxa"/>
          </w:tcPr>
          <w:p w:rsidR="005B5BDB" w:rsidRDefault="00916EBF" w:rsidP="0037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(4,55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(44,9%)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(38,7%)</w:t>
            </w:r>
          </w:p>
        </w:tc>
        <w:tc>
          <w:tcPr>
            <w:tcW w:w="1700" w:type="dxa"/>
          </w:tcPr>
          <w:p w:rsidR="005B5BDB" w:rsidRDefault="007441C2" w:rsidP="0037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 xml:space="preserve"> (38,64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3(3,07%)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1(0,9%)</w:t>
            </w:r>
          </w:p>
        </w:tc>
        <w:tc>
          <w:tcPr>
            <w:tcW w:w="1700" w:type="dxa"/>
          </w:tcPr>
          <w:p w:rsidR="005B5BDB" w:rsidRDefault="007441C2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>(1,14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rPr>
          <w:trHeight w:val="423"/>
        </w:trPr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9(9,19%)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3(2,8%)</w:t>
            </w:r>
          </w:p>
        </w:tc>
        <w:tc>
          <w:tcPr>
            <w:tcW w:w="1700" w:type="dxa"/>
          </w:tcPr>
          <w:p w:rsidR="005B5BDB" w:rsidRDefault="007441C2" w:rsidP="0024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 xml:space="preserve"> (9,09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8(8,17%)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21(20,0%)</w:t>
            </w:r>
          </w:p>
        </w:tc>
        <w:tc>
          <w:tcPr>
            <w:tcW w:w="1700" w:type="dxa"/>
          </w:tcPr>
          <w:p w:rsidR="005B5BDB" w:rsidRDefault="007441C2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>(14,77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2(2,0%)</w:t>
            </w:r>
          </w:p>
        </w:tc>
        <w:tc>
          <w:tcPr>
            <w:tcW w:w="1700" w:type="dxa"/>
          </w:tcPr>
          <w:p w:rsidR="005B5BDB" w:rsidRPr="00F87394" w:rsidRDefault="007441C2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1(1,02%)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1(0,9%)</w:t>
            </w:r>
          </w:p>
        </w:tc>
        <w:tc>
          <w:tcPr>
            <w:tcW w:w="1700" w:type="dxa"/>
          </w:tcPr>
          <w:p w:rsidR="005B5BDB" w:rsidRPr="00F87394" w:rsidRDefault="007441C2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>(5,68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1(1,02%)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2(1,9%)</w:t>
            </w:r>
          </w:p>
        </w:tc>
        <w:tc>
          <w:tcPr>
            <w:tcW w:w="1700" w:type="dxa"/>
          </w:tcPr>
          <w:p w:rsidR="005B5BDB" w:rsidRPr="00F87394" w:rsidRDefault="007441C2" w:rsidP="00EE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>(9,09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4(3,8%)</w:t>
            </w:r>
          </w:p>
        </w:tc>
        <w:tc>
          <w:tcPr>
            <w:tcW w:w="1700" w:type="dxa"/>
          </w:tcPr>
          <w:p w:rsidR="005B5BDB" w:rsidRPr="00F87394" w:rsidRDefault="007441C2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00" w:type="dxa"/>
          </w:tcPr>
          <w:p w:rsidR="005B5BDB" w:rsidRPr="00F87394" w:rsidRDefault="007441C2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>(1,14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13(13,27%)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Pr="00F87394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15(14,2%)</w:t>
            </w:r>
          </w:p>
        </w:tc>
        <w:tc>
          <w:tcPr>
            <w:tcW w:w="1700" w:type="dxa"/>
          </w:tcPr>
          <w:p w:rsidR="005B5BDB" w:rsidRPr="00F87394" w:rsidRDefault="007441C2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>(5,68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12(12,25%)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Default="005B5BDB" w:rsidP="009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11(10,4%)</w:t>
            </w:r>
          </w:p>
        </w:tc>
        <w:tc>
          <w:tcPr>
            <w:tcW w:w="1700" w:type="dxa"/>
          </w:tcPr>
          <w:p w:rsidR="005B5BDB" w:rsidRDefault="007441C2" w:rsidP="0087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16EBF">
              <w:rPr>
                <w:rFonts w:ascii="Times New Roman" w:hAnsi="Times New Roman" w:cs="Times New Roman"/>
                <w:sz w:val="28"/>
                <w:szCs w:val="28"/>
              </w:rPr>
              <w:t>(10,22</w:t>
            </w:r>
            <w:r w:rsidR="005B5B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B5BDB" w:rsidTr="008B2231">
        <w:tc>
          <w:tcPr>
            <w:tcW w:w="59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5B5BDB" w:rsidRDefault="005B5B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5B5BDB" w:rsidRPr="00F9486D" w:rsidRDefault="005B5BDB" w:rsidP="0099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5B5BDB" w:rsidRPr="00F9486D" w:rsidRDefault="005B5BDB" w:rsidP="0099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00" w:type="dxa"/>
          </w:tcPr>
          <w:p w:rsidR="005B5BDB" w:rsidRPr="00F9486D" w:rsidRDefault="007441C2" w:rsidP="00184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88 </w:t>
            </w:r>
            <w:r w:rsidR="005B5BDB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383520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все поступившие в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6E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652C1A">
        <w:rPr>
          <w:rFonts w:ascii="Times New Roman" w:hAnsi="Times New Roman" w:cs="Times New Roman"/>
          <w:sz w:val="28"/>
          <w:szCs w:val="28"/>
        </w:rPr>
        <w:t>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обращения были рассмотрены в установленный закон</w:t>
      </w:r>
      <w:r w:rsidR="00BE188E">
        <w:rPr>
          <w:rFonts w:ascii="Times New Roman" w:hAnsi="Times New Roman" w:cs="Times New Roman"/>
          <w:sz w:val="28"/>
          <w:szCs w:val="28"/>
        </w:rPr>
        <w:t>о</w:t>
      </w:r>
      <w:r w:rsidR="0029748C">
        <w:rPr>
          <w:rFonts w:ascii="Times New Roman" w:hAnsi="Times New Roman" w:cs="Times New Roman"/>
          <w:sz w:val="28"/>
          <w:szCs w:val="28"/>
        </w:rPr>
        <w:t>м срок и сняты с контроля. Из 88</w:t>
      </w:r>
      <w:r w:rsidR="007832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B7683">
        <w:rPr>
          <w:rFonts w:ascii="Times New Roman" w:hAnsi="Times New Roman" w:cs="Times New Roman"/>
          <w:sz w:val="28"/>
          <w:szCs w:val="28"/>
        </w:rPr>
        <w:t xml:space="preserve"> рассмотрено в течение </w:t>
      </w:r>
      <w:r w:rsidR="00BE188E">
        <w:rPr>
          <w:rFonts w:ascii="Times New Roman" w:hAnsi="Times New Roman" w:cs="Times New Roman"/>
          <w:sz w:val="28"/>
          <w:szCs w:val="28"/>
        </w:rPr>
        <w:t>5</w:t>
      </w:r>
      <w:r w:rsidR="00CB768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383520">
        <w:rPr>
          <w:rFonts w:ascii="Times New Roman" w:hAnsi="Times New Roman" w:cs="Times New Roman"/>
          <w:sz w:val="28"/>
          <w:szCs w:val="28"/>
        </w:rPr>
        <w:t>- 5 (5,69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B7683">
        <w:rPr>
          <w:rFonts w:ascii="Times New Roman" w:hAnsi="Times New Roman" w:cs="Times New Roman"/>
          <w:sz w:val="28"/>
          <w:szCs w:val="28"/>
        </w:rPr>
        <w:t xml:space="preserve"> обращений,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–</w:t>
      </w:r>
      <w:r w:rsidR="00877804">
        <w:rPr>
          <w:rFonts w:ascii="Times New Roman" w:hAnsi="Times New Roman" w:cs="Times New Roman"/>
          <w:sz w:val="28"/>
          <w:szCs w:val="28"/>
        </w:rPr>
        <w:t>1</w:t>
      </w:r>
      <w:r w:rsidR="00383520">
        <w:rPr>
          <w:rFonts w:ascii="Times New Roman" w:hAnsi="Times New Roman" w:cs="Times New Roman"/>
          <w:sz w:val="28"/>
          <w:szCs w:val="28"/>
        </w:rPr>
        <w:t>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778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7,0</w:t>
      </w:r>
      <w:r w:rsidR="009B1C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20,46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30 дней – 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8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46,59 %) обращение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9748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748C">
        <w:rPr>
          <w:rFonts w:ascii="Times New Roman" w:hAnsi="Times New Roman" w:cs="Times New Roman"/>
          <w:color w:val="000000" w:themeColor="text1"/>
          <w:sz w:val="28"/>
          <w:szCs w:val="28"/>
        </w:rPr>
        <w:t>10,23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</w:t>
      </w:r>
    </w:p>
    <w:p w:rsidR="00E8747C" w:rsidRPr="00595E19" w:rsidRDefault="005A040A" w:rsidP="00E8747C">
      <w:pPr>
        <w:ind w:firstLine="708"/>
        <w:jc w:val="both"/>
        <w:rPr>
          <w:ins w:id="1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по обращениям (86,4%</w:t>
      </w:r>
      <w:r w:rsidR="00753171">
        <w:rPr>
          <w:rFonts w:ascii="Times New Roman" w:hAnsi="Times New Roman" w:cs="Times New Roman"/>
          <w:sz w:val="28"/>
          <w:szCs w:val="28"/>
        </w:rPr>
        <w:t>)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 были пр</w:t>
      </w:r>
      <w:r>
        <w:rPr>
          <w:rFonts w:ascii="Times New Roman" w:hAnsi="Times New Roman" w:cs="Times New Roman"/>
          <w:sz w:val="28"/>
          <w:szCs w:val="28"/>
        </w:rPr>
        <w:t>иняты положительные решения, 3,4% обращений не поддержано,  на 10,2</w:t>
      </w:r>
      <w:r w:rsidR="00BE188E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</w:t>
      </w:r>
    </w:p>
    <w:p w:rsidR="00E8747C" w:rsidRDefault="00DF324D" w:rsidP="00E8747C">
      <w:pPr>
        <w:jc w:val="both"/>
        <w:rPr>
          <w:rFonts w:ascii="Times New Roman" w:hAnsi="Times New Roman" w:cs="Times New Roman"/>
          <w:sz w:val="28"/>
          <w:szCs w:val="28"/>
        </w:rPr>
      </w:pPr>
      <w:ins w:id="2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Pr="002770ED" w:rsidRDefault="008D1B72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  <w:r w:rsidR="00E8747C" w:rsidRPr="00277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="008D1B72">
        <w:rPr>
          <w:rFonts w:ascii="Times New Roman" w:hAnsi="Times New Roman" w:cs="Times New Roman"/>
          <w:sz w:val="28"/>
          <w:szCs w:val="28"/>
        </w:rPr>
        <w:t xml:space="preserve">      Ю.В. Бабанина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p w:rsidR="00C243C0" w:rsidRPr="00E8747C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sectPr w:rsidR="00C243C0" w:rsidRPr="00E8747C" w:rsidSect="00C50949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4D" w:rsidRDefault="00DF324D">
      <w:pPr>
        <w:spacing w:after="0" w:line="240" w:lineRule="auto"/>
      </w:pPr>
      <w:r>
        <w:separator/>
      </w:r>
    </w:p>
  </w:endnote>
  <w:endnote w:type="continuationSeparator" w:id="1">
    <w:p w:rsidR="00DF324D" w:rsidRDefault="00DF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DF32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4D" w:rsidRDefault="00DF324D">
      <w:pPr>
        <w:spacing w:after="0" w:line="240" w:lineRule="auto"/>
      </w:pPr>
      <w:r>
        <w:separator/>
      </w:r>
    </w:p>
  </w:footnote>
  <w:footnote w:type="continuationSeparator" w:id="1">
    <w:p w:rsidR="00DF324D" w:rsidRDefault="00DF3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E3"/>
    <w:rsid w:val="00001088"/>
    <w:rsid w:val="00001452"/>
    <w:rsid w:val="000146E7"/>
    <w:rsid w:val="00017CF3"/>
    <w:rsid w:val="0005005F"/>
    <w:rsid w:val="000900CF"/>
    <w:rsid w:val="00091DD1"/>
    <w:rsid w:val="000A34DC"/>
    <w:rsid w:val="000A48D8"/>
    <w:rsid w:val="000C210D"/>
    <w:rsid w:val="000C2EB7"/>
    <w:rsid w:val="000D0DB9"/>
    <w:rsid w:val="00136C13"/>
    <w:rsid w:val="001811BA"/>
    <w:rsid w:val="00184FB1"/>
    <w:rsid w:val="001B4E1B"/>
    <w:rsid w:val="001D49BE"/>
    <w:rsid w:val="001F0A4E"/>
    <w:rsid w:val="002220D4"/>
    <w:rsid w:val="002425EC"/>
    <w:rsid w:val="0024490E"/>
    <w:rsid w:val="0024783B"/>
    <w:rsid w:val="002640BC"/>
    <w:rsid w:val="00275E94"/>
    <w:rsid w:val="0029748C"/>
    <w:rsid w:val="002D66D6"/>
    <w:rsid w:val="003111C0"/>
    <w:rsid w:val="00346237"/>
    <w:rsid w:val="00372900"/>
    <w:rsid w:val="00383520"/>
    <w:rsid w:val="003C36C2"/>
    <w:rsid w:val="003C7E77"/>
    <w:rsid w:val="003D4CF0"/>
    <w:rsid w:val="003E63A4"/>
    <w:rsid w:val="00424030"/>
    <w:rsid w:val="004249E6"/>
    <w:rsid w:val="00435AAA"/>
    <w:rsid w:val="0045697D"/>
    <w:rsid w:val="004622B7"/>
    <w:rsid w:val="004903E8"/>
    <w:rsid w:val="004B12FF"/>
    <w:rsid w:val="004B3F8B"/>
    <w:rsid w:val="004F3C46"/>
    <w:rsid w:val="005019BE"/>
    <w:rsid w:val="00560B12"/>
    <w:rsid w:val="0057639B"/>
    <w:rsid w:val="00592080"/>
    <w:rsid w:val="005A040A"/>
    <w:rsid w:val="005B5BDB"/>
    <w:rsid w:val="005C57CD"/>
    <w:rsid w:val="005E18AD"/>
    <w:rsid w:val="005F1FF9"/>
    <w:rsid w:val="00602F9F"/>
    <w:rsid w:val="00642BB1"/>
    <w:rsid w:val="00652C1A"/>
    <w:rsid w:val="006744E3"/>
    <w:rsid w:val="00695109"/>
    <w:rsid w:val="006A654B"/>
    <w:rsid w:val="006D5832"/>
    <w:rsid w:val="007065AC"/>
    <w:rsid w:val="00724E6F"/>
    <w:rsid w:val="00734CBA"/>
    <w:rsid w:val="00737890"/>
    <w:rsid w:val="007441C2"/>
    <w:rsid w:val="007465D3"/>
    <w:rsid w:val="00753015"/>
    <w:rsid w:val="00753171"/>
    <w:rsid w:val="0076387E"/>
    <w:rsid w:val="007832B5"/>
    <w:rsid w:val="00797E21"/>
    <w:rsid w:val="007B480D"/>
    <w:rsid w:val="007C314E"/>
    <w:rsid w:val="008223B0"/>
    <w:rsid w:val="00857065"/>
    <w:rsid w:val="00877804"/>
    <w:rsid w:val="00880017"/>
    <w:rsid w:val="008B07F6"/>
    <w:rsid w:val="008B2231"/>
    <w:rsid w:val="008B5BE7"/>
    <w:rsid w:val="008C7820"/>
    <w:rsid w:val="008D1B72"/>
    <w:rsid w:val="00904501"/>
    <w:rsid w:val="00914414"/>
    <w:rsid w:val="00916EBF"/>
    <w:rsid w:val="0096223B"/>
    <w:rsid w:val="009A0AAF"/>
    <w:rsid w:val="009B079B"/>
    <w:rsid w:val="009B1C3E"/>
    <w:rsid w:val="009D790B"/>
    <w:rsid w:val="009E18BC"/>
    <w:rsid w:val="00A5447E"/>
    <w:rsid w:val="00A90BA5"/>
    <w:rsid w:val="00AC1A8F"/>
    <w:rsid w:val="00B17E9F"/>
    <w:rsid w:val="00B371A6"/>
    <w:rsid w:val="00B609E9"/>
    <w:rsid w:val="00B849E0"/>
    <w:rsid w:val="00BE188E"/>
    <w:rsid w:val="00BF043F"/>
    <w:rsid w:val="00C243C0"/>
    <w:rsid w:val="00C271E3"/>
    <w:rsid w:val="00C51F2E"/>
    <w:rsid w:val="00C56F00"/>
    <w:rsid w:val="00C60C36"/>
    <w:rsid w:val="00CB22A8"/>
    <w:rsid w:val="00CB7683"/>
    <w:rsid w:val="00CE48B5"/>
    <w:rsid w:val="00D17D3C"/>
    <w:rsid w:val="00D4307C"/>
    <w:rsid w:val="00D5766E"/>
    <w:rsid w:val="00D92AAF"/>
    <w:rsid w:val="00DB31A0"/>
    <w:rsid w:val="00DC489A"/>
    <w:rsid w:val="00DF324D"/>
    <w:rsid w:val="00E010F6"/>
    <w:rsid w:val="00E65D80"/>
    <w:rsid w:val="00E8747C"/>
    <w:rsid w:val="00EA4BD1"/>
    <w:rsid w:val="00EB09D3"/>
    <w:rsid w:val="00ED670C"/>
    <w:rsid w:val="00ED6917"/>
    <w:rsid w:val="00EE7205"/>
    <w:rsid w:val="00F100EE"/>
    <w:rsid w:val="00F14371"/>
    <w:rsid w:val="00F176B4"/>
    <w:rsid w:val="00F249AD"/>
    <w:rsid w:val="00F279D5"/>
    <w:rsid w:val="00F36DF7"/>
    <w:rsid w:val="00F503C6"/>
    <w:rsid w:val="00F51126"/>
    <w:rsid w:val="00F51F06"/>
    <w:rsid w:val="00F6645D"/>
    <w:rsid w:val="00F97729"/>
    <w:rsid w:val="00FA3F43"/>
    <w:rsid w:val="00FC4618"/>
    <w:rsid w:val="00FE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</a:t>
            </a:r>
            <a:r>
              <a:rPr lang="en-US" sz="1800" b="1" i="0" u="none" strike="noStrike" baseline="0">
                <a:latin typeface="Times New Roman" pitchFamily="18" charset="0"/>
                <a:cs typeface="Cordia New" pitchFamily="34" charset="-34"/>
              </a:rPr>
              <a:t>III</a:t>
            </a:r>
            <a:r>
              <a:rPr lang="ru-RU" sz="1800" b="1" i="0" u="none" strike="noStrike" baseline="0">
                <a:latin typeface="Times New Roman" pitchFamily="18" charset="0"/>
                <a:cs typeface="Cordia New" pitchFamily="34" charset="-34"/>
              </a:rPr>
              <a:t> квартал </a:t>
            </a:r>
            <a:r>
              <a:rPr lang="ru-RU" sz="1800">
                <a:latin typeface="Times New Roman" pitchFamily="18" charset="0"/>
                <a:cs typeface="Times New Roman" pitchFamily="18" charset="0"/>
              </a:rPr>
              <a:t>2017-2019гг.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106</c:v>
                </c:pt>
                <c:pt idx="2">
                  <c:v>88</c:v>
                </c:pt>
              </c:numCache>
            </c:numRef>
          </c:val>
        </c:ser>
        <c:shape val="box"/>
        <c:axId val="80670080"/>
        <c:axId val="80729216"/>
        <c:axId val="0"/>
      </c:bar3DChart>
      <c:catAx>
        <c:axId val="80670080"/>
        <c:scaling>
          <c:orientation val="minMax"/>
        </c:scaling>
        <c:axPos val="b"/>
        <c:tickLblPos val="nextTo"/>
        <c:crossAx val="80729216"/>
        <c:crosses val="autoZero"/>
        <c:auto val="1"/>
        <c:lblAlgn val="ctr"/>
        <c:lblOffset val="100"/>
      </c:catAx>
      <c:valAx>
        <c:axId val="80729216"/>
        <c:scaling>
          <c:orientation val="minMax"/>
        </c:scaling>
        <c:axPos val="l"/>
        <c:majorGridlines/>
        <c:numFmt formatCode="General" sourceLinked="1"/>
        <c:tickLblPos val="nextTo"/>
        <c:crossAx val="8067008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explosion val="44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5,7%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94,3%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5.7000000000000023E-2</c:v>
                </c:pt>
                <c:pt idx="1">
                  <c:v>0.94299999999999995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4.2432561234863483E-2"/>
          <c:w val="1"/>
          <c:h val="0.61074534357906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3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22,7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69,3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126E-2"/>
                  <c:y val="1.0702909809360403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5.7000000000000023E-2</c:v>
                </c:pt>
                <c:pt idx="1">
                  <c:v>2.3E-2</c:v>
                </c:pt>
                <c:pt idx="2">
                  <c:v>0.22700000000000001</c:v>
                </c:pt>
                <c:pt idx="3">
                  <c:v>0.69299999999999995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179842904679E-2"/>
          <c:y val="0.6336469252491358"/>
          <c:w val="0.91473261154857644"/>
          <c:h val="0.36635307475086443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0"/>
          <c:w val="1"/>
          <c:h val="0.27463919826174754"/>
        </c:manualLayout>
      </c:layout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города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администрации города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4,54%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22,73%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председатель комитета по образованию  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3,41%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Председатель комитета по культуре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Комитет по физической культуре и спорту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2,27%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3,41%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по делам ГО ЧС и мобилизационной работе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Отдел муниципального жилищного контроля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4,54%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Val val="1"/>
        </c:dLbls>
        <c:gapWidth val="75"/>
        <c:axId val="83364096"/>
        <c:axId val="83394560"/>
      </c:barChart>
      <c:catAx>
        <c:axId val="83364096"/>
        <c:scaling>
          <c:orientation val="minMax"/>
        </c:scaling>
        <c:axPos val="b"/>
        <c:numFmt formatCode="General" sourceLinked="1"/>
        <c:majorTickMark val="none"/>
        <c:tickLblPos val="nextTo"/>
        <c:crossAx val="83394560"/>
        <c:crosses val="autoZero"/>
        <c:auto val="1"/>
        <c:lblAlgn val="ctr"/>
        <c:lblOffset val="100"/>
      </c:catAx>
      <c:valAx>
        <c:axId val="8339456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3364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3370700157807394E-2"/>
          <c:y val="0.28382839498941553"/>
          <c:w val="0.81233042050305571"/>
          <c:h val="0.69208375520541332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29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explosion val="17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35,23 %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47,72%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4,55%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12,50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42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6.3127785060155747E-2"/>
          <c:y val="0.13254653851319151"/>
          <c:w val="0.86838100072348545"/>
          <c:h val="0.7851395232497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21</c:v>
                </c:pt>
                <c:pt idx="2">
                  <c:v>5</c:v>
                </c:pt>
                <c:pt idx="3">
                  <c:v>45</c:v>
                </c:pt>
              </c:numCache>
            </c:numRef>
          </c:val>
        </c:ser>
        <c:overlap val="100"/>
        <c:axId val="83475072"/>
        <c:axId val="83476864"/>
      </c:barChart>
      <c:catAx>
        <c:axId val="83475072"/>
        <c:scaling>
          <c:orientation val="minMax"/>
        </c:scaling>
        <c:axPos val="b"/>
        <c:numFmt formatCode="General" sourceLinked="1"/>
        <c:tickLblPos val="nextTo"/>
        <c:crossAx val="83476864"/>
        <c:crosses val="autoZero"/>
        <c:auto val="1"/>
        <c:lblAlgn val="ctr"/>
        <c:lblOffset val="100"/>
      </c:catAx>
      <c:valAx>
        <c:axId val="83476864"/>
        <c:scaling>
          <c:orientation val="minMax"/>
        </c:scaling>
        <c:axPos val="l"/>
        <c:majorGridlines/>
        <c:numFmt formatCode="General" sourceLinked="1"/>
        <c:tickLblPos val="nextTo"/>
        <c:crossAx val="8347507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spPr>
            <a:solidFill>
              <a:srgbClr val="CC0066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spPr>
            <a:solidFill>
              <a:srgbClr val="FF99CC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axId val="83874176"/>
        <c:axId val="83875712"/>
      </c:barChart>
      <c:catAx>
        <c:axId val="83874176"/>
        <c:scaling>
          <c:orientation val="minMax"/>
        </c:scaling>
        <c:delete val="1"/>
        <c:axPos val="b"/>
        <c:numFmt formatCode="General" sourceLinked="1"/>
        <c:tickLblPos val="nextTo"/>
        <c:crossAx val="83875712"/>
        <c:crosses val="autoZero"/>
        <c:auto val="1"/>
        <c:lblAlgn val="ctr"/>
        <c:lblOffset val="100"/>
      </c:catAx>
      <c:valAx>
        <c:axId val="83875712"/>
        <c:scaling>
          <c:orientation val="minMax"/>
        </c:scaling>
        <c:axPos val="l"/>
        <c:majorGridlines/>
        <c:numFmt formatCode="General" sourceLinked="1"/>
        <c:tickLblPos val="nextTo"/>
        <c:crossAx val="83874176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457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0.11064923647829047"/>
                  <c:y val="-0.206572769953051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86,4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2.1173367821775917E-2"/>
                  <c:y val="-2.50016635244538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3,4%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9.8981492047793551E-2"/>
                  <c:y val="-6.38098406713245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delete val="1"/>
            </c:dLbl>
            <c:showPercent val="1"/>
          </c:dLbls>
          <c:cat>
            <c:strRef>
              <c:f>Лист1!$A$2:$A$5</c:f>
              <c:strCache>
                <c:ptCount val="4"/>
                <c:pt idx="0">
                  <c:v>Поддержено</c:v>
                </c:pt>
                <c:pt idx="1">
                  <c:v>Не поддержено 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3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7551371295979343"/>
          <c:y val="0.33020738604857491"/>
          <c:w val="0.21160383937515059"/>
          <c:h val="0.48981996968688812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15</c:v>
                </c:pt>
                <c:pt idx="2">
                  <c:v>18</c:v>
                </c:pt>
                <c:pt idx="3">
                  <c:v>41</c:v>
                </c:pt>
                <c:pt idx="4">
                  <c:v>9</c:v>
                </c:pt>
              </c:numCache>
            </c:numRef>
          </c:val>
        </c:ser>
        <c:axId val="83300736"/>
        <c:axId val="83302272"/>
      </c:barChart>
      <c:catAx>
        <c:axId val="83300736"/>
        <c:scaling>
          <c:orientation val="minMax"/>
        </c:scaling>
        <c:axPos val="b"/>
        <c:tickLblPos val="nextTo"/>
        <c:crossAx val="83302272"/>
        <c:crosses val="autoZero"/>
        <c:auto val="1"/>
        <c:lblAlgn val="ctr"/>
        <c:lblOffset val="100"/>
      </c:catAx>
      <c:valAx>
        <c:axId val="83302272"/>
        <c:scaling>
          <c:orientation val="minMax"/>
        </c:scaling>
        <c:axPos val="l"/>
        <c:majorGridlines/>
        <c:numFmt formatCode="General" sourceLinked="1"/>
        <c:tickLblPos val="nextTo"/>
        <c:crossAx val="833007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F5C9-14CC-4E97-832F-A3F665EF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9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Вениаминовна</dc:creator>
  <cp:keywords/>
  <dc:description/>
  <cp:lastModifiedBy>ЧЕКРЫЖОВА Вера Валерьевна</cp:lastModifiedBy>
  <cp:revision>43</cp:revision>
  <cp:lastPrinted>2019-10-16T06:45:00Z</cp:lastPrinted>
  <dcterms:created xsi:type="dcterms:W3CDTF">2017-06-02T07:17:00Z</dcterms:created>
  <dcterms:modified xsi:type="dcterms:W3CDTF">2019-10-17T01:27:00Z</dcterms:modified>
</cp:coreProperties>
</file>