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7C" w:rsidRPr="0034282A" w:rsidRDefault="00E8747C" w:rsidP="00E8747C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E8747C" w:rsidRDefault="00E8747C" w:rsidP="00E874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CAF">
        <w:rPr>
          <w:rFonts w:ascii="Times New Roman" w:hAnsi="Times New Roman" w:cs="Times New Roman"/>
          <w:b/>
          <w:sz w:val="28"/>
          <w:szCs w:val="28"/>
        </w:rPr>
        <w:t>работы администрации города Заринска Алтайского края с обращениями граждан, поступившими в</w:t>
      </w:r>
      <w:r w:rsidR="00B17E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574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935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Pr="00885CAF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7 года</w:t>
      </w:r>
    </w:p>
    <w:p w:rsidR="00E8747C" w:rsidRPr="00CC2F91" w:rsidRDefault="00E8747C" w:rsidP="00E8747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747C" w:rsidRDefault="00E8747C" w:rsidP="00E8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74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79A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010F6">
        <w:rPr>
          <w:rFonts w:ascii="Times New Roman" w:hAnsi="Times New Roman" w:cs="Times New Roman"/>
          <w:sz w:val="28"/>
          <w:szCs w:val="28"/>
        </w:rPr>
        <w:t>администрацию города поступило</w:t>
      </w:r>
      <w:r w:rsidR="00F01705">
        <w:rPr>
          <w:rFonts w:ascii="Times New Roman" w:hAnsi="Times New Roman" w:cs="Times New Roman"/>
          <w:sz w:val="28"/>
          <w:szCs w:val="28"/>
        </w:rPr>
        <w:t xml:space="preserve"> 104</w:t>
      </w:r>
      <w:r w:rsidR="00E01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обра</w:t>
      </w:r>
      <w:r w:rsidR="00C60C36">
        <w:rPr>
          <w:rFonts w:ascii="Times New Roman" w:hAnsi="Times New Roman" w:cs="Times New Roman"/>
          <w:sz w:val="28"/>
          <w:szCs w:val="28"/>
        </w:rPr>
        <w:t>щения</w:t>
      </w:r>
      <w:r w:rsidR="00E010F6">
        <w:rPr>
          <w:rFonts w:ascii="Times New Roman" w:hAnsi="Times New Roman" w:cs="Times New Roman"/>
          <w:sz w:val="28"/>
          <w:szCs w:val="28"/>
        </w:rPr>
        <w:t xml:space="preserve"> граждан из 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705">
        <w:rPr>
          <w:rFonts w:ascii="Times New Roman" w:hAnsi="Times New Roman" w:cs="Times New Roman"/>
          <w:sz w:val="28"/>
          <w:szCs w:val="28"/>
        </w:rPr>
        <w:t>11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– коллективные. Сравнительный анализ количества поступивших в</w:t>
      </w:r>
      <w:r w:rsidR="00C60C36">
        <w:rPr>
          <w:rFonts w:ascii="Times New Roman" w:hAnsi="Times New Roman" w:cs="Times New Roman"/>
          <w:sz w:val="28"/>
          <w:szCs w:val="28"/>
        </w:rPr>
        <w:t xml:space="preserve"> </w:t>
      </w:r>
      <w:r w:rsidRPr="009608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574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279AD">
        <w:rPr>
          <w:rFonts w:ascii="Times New Roman" w:hAnsi="Times New Roman" w:cs="Times New Roman"/>
          <w:sz w:val="28"/>
          <w:szCs w:val="28"/>
        </w:rPr>
        <w:t xml:space="preserve"> квартале </w:t>
      </w:r>
      <w:r>
        <w:rPr>
          <w:rFonts w:ascii="Times New Roman" w:hAnsi="Times New Roman" w:cs="Times New Roman"/>
          <w:sz w:val="28"/>
          <w:szCs w:val="28"/>
        </w:rPr>
        <w:t>2015-2017 годов обращений выглядит  следующим образом:</w:t>
      </w:r>
    </w:p>
    <w:tbl>
      <w:tblPr>
        <w:tblStyle w:val="a3"/>
        <w:tblW w:w="0" w:type="auto"/>
        <w:tblLook w:val="04A0"/>
      </w:tblPr>
      <w:tblGrid>
        <w:gridCol w:w="3469"/>
        <w:gridCol w:w="1884"/>
        <w:gridCol w:w="1843"/>
        <w:gridCol w:w="2091"/>
      </w:tblGrid>
      <w:tr w:rsidR="00E8747C" w:rsidTr="00662648">
        <w:tc>
          <w:tcPr>
            <w:tcW w:w="3469" w:type="dxa"/>
          </w:tcPr>
          <w:p w:rsidR="00E8747C" w:rsidRPr="009A2965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E8747C" w:rsidRPr="001325CE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8747C" w:rsidRPr="001325CE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E8747C" w:rsidRPr="001325CE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25C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8747C" w:rsidTr="00662648">
        <w:tc>
          <w:tcPr>
            <w:tcW w:w="3469" w:type="dxa"/>
            <w:tcBorders>
              <w:bottom w:val="single" w:sz="4" w:space="0" w:color="000000" w:themeColor="text1"/>
            </w:tcBorders>
          </w:tcPr>
          <w:p w:rsidR="00E8747C" w:rsidRPr="005C29E3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884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E8747C" w:rsidRDefault="00C93516" w:rsidP="007A621E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62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8747C" w:rsidRDefault="007A621E" w:rsidP="007A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E8747C" w:rsidRDefault="00F01705" w:rsidP="007A621E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E8747C" w:rsidTr="00662648">
        <w:tc>
          <w:tcPr>
            <w:tcW w:w="3469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84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E8747C" w:rsidRDefault="00E8747C" w:rsidP="00662648">
            <w:pPr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47C" w:rsidRDefault="00E8747C" w:rsidP="00E8747C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972175" cy="5591175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A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562475" cy="2409825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C650F0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0F0">
        <w:rPr>
          <w:rFonts w:ascii="Times New Roman" w:hAnsi="Times New Roman" w:cs="Times New Roman"/>
          <w:sz w:val="28"/>
          <w:szCs w:val="28"/>
        </w:rPr>
        <w:t>Из всех поступивших в</w:t>
      </w:r>
      <w:r w:rsidR="00CE48B5">
        <w:rPr>
          <w:rFonts w:ascii="Times New Roman" w:hAnsi="Times New Roman" w:cs="Times New Roman"/>
          <w:sz w:val="28"/>
          <w:szCs w:val="28"/>
        </w:rPr>
        <w:t xml:space="preserve"> </w:t>
      </w:r>
      <w:r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0170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650F0">
        <w:rPr>
          <w:rFonts w:ascii="Times New Roman" w:hAnsi="Times New Roman" w:cs="Times New Roman"/>
          <w:sz w:val="28"/>
          <w:szCs w:val="28"/>
        </w:rPr>
        <w:t xml:space="preserve"> квартале в администрацию города обращени</w:t>
      </w:r>
      <w:r w:rsidR="00F01705">
        <w:rPr>
          <w:rFonts w:ascii="Times New Roman" w:hAnsi="Times New Roman" w:cs="Times New Roman"/>
          <w:sz w:val="28"/>
          <w:szCs w:val="28"/>
        </w:rPr>
        <w:t>я</w:t>
      </w:r>
      <w:r w:rsidRPr="00C650F0">
        <w:rPr>
          <w:rFonts w:ascii="Times New Roman" w:hAnsi="Times New Roman" w:cs="Times New Roman"/>
          <w:sz w:val="28"/>
          <w:szCs w:val="28"/>
        </w:rPr>
        <w:t xml:space="preserve"> (</w:t>
      </w:r>
      <w:r w:rsidR="00F01705">
        <w:rPr>
          <w:rFonts w:ascii="Times New Roman" w:hAnsi="Times New Roman" w:cs="Times New Roman"/>
          <w:sz w:val="28"/>
          <w:szCs w:val="28"/>
        </w:rPr>
        <w:t>104</w:t>
      </w:r>
      <w:r w:rsidRPr="00C650F0">
        <w:rPr>
          <w:rFonts w:ascii="Times New Roman" w:hAnsi="Times New Roman" w:cs="Times New Roman"/>
          <w:sz w:val="28"/>
          <w:szCs w:val="28"/>
        </w:rPr>
        <w:t>):</w:t>
      </w:r>
    </w:p>
    <w:p w:rsidR="00E8747C" w:rsidRDefault="00E8747C" w:rsidP="00E8747C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CE48B5">
        <w:rPr>
          <w:rFonts w:ascii="Times New Roman" w:hAnsi="Times New Roman" w:cs="Times New Roman"/>
          <w:sz w:val="28"/>
          <w:szCs w:val="28"/>
        </w:rPr>
        <w:t xml:space="preserve">  </w:t>
      </w:r>
      <w:r w:rsidR="00F017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017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%)  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поступили из</w:t>
      </w:r>
      <w:r w:rsidR="00B17E9F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Губернатора и Правительства </w:t>
      </w:r>
      <w:r w:rsidRPr="00D20EC7">
        <w:rPr>
          <w:rFonts w:ascii="Times New Roman" w:hAnsi="Times New Roman" w:cs="Times New Roman"/>
          <w:sz w:val="28"/>
          <w:szCs w:val="28"/>
        </w:rPr>
        <w:t>Алтайского края  в виде 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CE48B5">
        <w:rPr>
          <w:rFonts w:ascii="Times New Roman" w:hAnsi="Times New Roman" w:cs="Times New Roman"/>
          <w:sz w:val="28"/>
          <w:szCs w:val="28"/>
        </w:rPr>
        <w:t xml:space="preserve"> </w:t>
      </w:r>
      <w:r w:rsidR="00F017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017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70C">
        <w:rPr>
          <w:rFonts w:ascii="Times New Roman" w:hAnsi="Times New Roman" w:cs="Times New Roman"/>
          <w:sz w:val="28"/>
          <w:szCs w:val="28"/>
        </w:rPr>
        <w:t>%) обращение</w:t>
      </w:r>
      <w:r w:rsidRPr="00D20EC7">
        <w:rPr>
          <w:rFonts w:ascii="Times New Roman" w:hAnsi="Times New Roman" w:cs="Times New Roman"/>
          <w:sz w:val="28"/>
          <w:szCs w:val="28"/>
        </w:rPr>
        <w:t xml:space="preserve"> из Администрации Президента России  в виде электронного документа;</w:t>
      </w:r>
    </w:p>
    <w:p w:rsidR="00E8747C" w:rsidRPr="00D20EC7" w:rsidRDefault="00E8747C" w:rsidP="00E874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F01705">
        <w:rPr>
          <w:rFonts w:ascii="Times New Roman" w:hAnsi="Times New Roman" w:cs="Times New Roman"/>
          <w:sz w:val="28"/>
          <w:szCs w:val="28"/>
        </w:rPr>
        <w:t xml:space="preserve"> 14</w:t>
      </w:r>
      <w:r w:rsidR="00ED670C">
        <w:rPr>
          <w:rFonts w:ascii="Times New Roman" w:hAnsi="Times New Roman" w:cs="Times New Roman"/>
          <w:sz w:val="28"/>
          <w:szCs w:val="28"/>
        </w:rPr>
        <w:t xml:space="preserve"> </w:t>
      </w:r>
      <w:r w:rsidRPr="00D20EC7">
        <w:rPr>
          <w:rFonts w:ascii="Times New Roman" w:hAnsi="Times New Roman" w:cs="Times New Roman"/>
          <w:sz w:val="28"/>
          <w:szCs w:val="28"/>
        </w:rPr>
        <w:t>(</w:t>
      </w:r>
      <w:r w:rsidR="00F0170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D20EC7">
        <w:rPr>
          <w:rFonts w:ascii="Times New Roman" w:hAnsi="Times New Roman" w:cs="Times New Roman"/>
          <w:sz w:val="28"/>
          <w:szCs w:val="28"/>
        </w:rPr>
        <w:t xml:space="preserve">) 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 с л</w:t>
      </w:r>
      <w:r w:rsidRPr="00D20EC7">
        <w:rPr>
          <w:rFonts w:ascii="Times New Roman" w:eastAsia="Times New Roman" w:hAnsi="Times New Roman" w:cs="Times New Roman"/>
          <w:sz w:val="28"/>
          <w:szCs w:val="28"/>
        </w:rPr>
        <w:t>ичного приема граждан;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EC7">
        <w:rPr>
          <w:rFonts w:ascii="Times New Roman" w:hAnsi="Times New Roman" w:cs="Times New Roman"/>
          <w:sz w:val="28"/>
          <w:szCs w:val="28"/>
        </w:rPr>
        <w:t>-</w:t>
      </w:r>
      <w:r w:rsidR="003302AF">
        <w:rPr>
          <w:rFonts w:ascii="Times New Roman" w:hAnsi="Times New Roman" w:cs="Times New Roman"/>
          <w:sz w:val="28"/>
          <w:szCs w:val="28"/>
        </w:rPr>
        <w:t xml:space="preserve"> 7</w:t>
      </w:r>
      <w:r w:rsidR="00F01705">
        <w:rPr>
          <w:rFonts w:ascii="Times New Roman" w:hAnsi="Times New Roman" w:cs="Times New Roman"/>
          <w:sz w:val="28"/>
          <w:szCs w:val="28"/>
        </w:rPr>
        <w:t>7</w:t>
      </w:r>
      <w:r w:rsidRPr="00D20EC7">
        <w:rPr>
          <w:rFonts w:ascii="Times New Roman" w:hAnsi="Times New Roman" w:cs="Times New Roman"/>
          <w:sz w:val="28"/>
          <w:szCs w:val="28"/>
        </w:rPr>
        <w:t xml:space="preserve"> (</w:t>
      </w:r>
      <w:r w:rsidR="00F01705">
        <w:rPr>
          <w:rFonts w:ascii="Times New Roman" w:hAnsi="Times New Roman" w:cs="Times New Roman"/>
          <w:sz w:val="28"/>
          <w:szCs w:val="28"/>
        </w:rPr>
        <w:t>74</w:t>
      </w:r>
      <w:r w:rsidRPr="00D20EC7">
        <w:rPr>
          <w:rFonts w:ascii="Times New Roman" w:hAnsi="Times New Roman" w:cs="Times New Roman"/>
          <w:sz w:val="28"/>
          <w:szCs w:val="28"/>
        </w:rPr>
        <w:t>%)</w:t>
      </w:r>
      <w:r w:rsidR="00ED670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D20EC7">
        <w:rPr>
          <w:rFonts w:ascii="Times New Roman" w:hAnsi="Times New Roman" w:cs="Times New Roman"/>
          <w:sz w:val="28"/>
          <w:szCs w:val="28"/>
        </w:rPr>
        <w:t xml:space="preserve"> в администрацию города Заринска в письменном виде и в электронн</w:t>
      </w:r>
      <w:r>
        <w:rPr>
          <w:rFonts w:ascii="Times New Roman" w:hAnsi="Times New Roman" w:cs="Times New Roman"/>
          <w:sz w:val="28"/>
          <w:szCs w:val="28"/>
        </w:rPr>
        <w:t>ой форме</w:t>
      </w:r>
      <w:r w:rsidRPr="00D20EC7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00356" cy="3292283"/>
            <wp:effectExtent l="19050" t="0" r="24144" b="3367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8747C" w:rsidRDefault="00E8747C" w:rsidP="00E8747C">
      <w:pPr>
        <w:spacing w:after="30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 обращения в администрацию города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</w:p>
    <w:tbl>
      <w:tblPr>
        <w:tblStyle w:val="a3"/>
        <w:tblW w:w="0" w:type="auto"/>
        <w:tblInd w:w="-459" w:type="dxa"/>
        <w:tblLook w:val="04A0"/>
      </w:tblPr>
      <w:tblGrid>
        <w:gridCol w:w="6171"/>
        <w:gridCol w:w="1804"/>
        <w:gridCol w:w="1771"/>
      </w:tblGrid>
      <w:tr w:rsidR="00E8747C" w:rsidTr="00662648">
        <w:trPr>
          <w:trHeight w:val="390"/>
        </w:trPr>
        <w:tc>
          <w:tcPr>
            <w:tcW w:w="9746" w:type="dxa"/>
            <w:gridSpan w:val="3"/>
          </w:tcPr>
          <w:p w:rsidR="00E8747C" w:rsidRDefault="00E8747C" w:rsidP="00662648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662648">
        <w:trPr>
          <w:trHeight w:val="1125"/>
        </w:trPr>
        <w:tc>
          <w:tcPr>
            <w:tcW w:w="61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</w:tcPr>
          <w:p w:rsidR="00E8747C" w:rsidRPr="001C0D45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662648">
        <w:trPr>
          <w:trHeight w:val="429"/>
        </w:trPr>
        <w:tc>
          <w:tcPr>
            <w:tcW w:w="6171" w:type="dxa"/>
          </w:tcPr>
          <w:p w:rsidR="00E8747C" w:rsidRPr="001C0D45" w:rsidRDefault="00E8747C" w:rsidP="002D72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1804" w:type="dxa"/>
          </w:tcPr>
          <w:p w:rsidR="00E8747C" w:rsidRPr="00FD2AE7" w:rsidRDefault="002D7227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E8747C" w:rsidRPr="001C0D45" w:rsidRDefault="00983588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</w:p>
          <w:p w:rsidR="00CE48B5" w:rsidRPr="001C0D45" w:rsidRDefault="00CE48B5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747C" w:rsidRPr="001C0D45" w:rsidRDefault="002D7227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E8747C" w:rsidRPr="001C0D45" w:rsidRDefault="0098428D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2D7227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омитета по экономике и управлению муниципальным имуществом </w:t>
            </w:r>
          </w:p>
          <w:p w:rsidR="00CE48B5" w:rsidRPr="001C0D45" w:rsidRDefault="00CE48B5" w:rsidP="00CE48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E8747C" w:rsidRPr="001C0D45" w:rsidRDefault="002D7227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71" w:type="dxa"/>
          </w:tcPr>
          <w:p w:rsidR="00E8747C" w:rsidRPr="001C0D45" w:rsidRDefault="0098428D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13,47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города, председатель комитета по культуре   </w:t>
            </w:r>
          </w:p>
        </w:tc>
        <w:tc>
          <w:tcPr>
            <w:tcW w:w="1804" w:type="dxa"/>
          </w:tcPr>
          <w:p w:rsidR="00E8747C" w:rsidRPr="001C0D45" w:rsidRDefault="002D7227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E8747C" w:rsidRPr="001C0D45" w:rsidRDefault="0098428D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Pr="001C0D45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администрации города              </w:t>
            </w:r>
          </w:p>
        </w:tc>
        <w:tc>
          <w:tcPr>
            <w:tcW w:w="1804" w:type="dxa"/>
          </w:tcPr>
          <w:p w:rsidR="00E8747C" w:rsidRPr="001C0D45" w:rsidRDefault="002D7227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98428D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Пресс-секретарь главы администрации города </w:t>
            </w:r>
          </w:p>
        </w:tc>
        <w:tc>
          <w:tcPr>
            <w:tcW w:w="1804" w:type="dxa"/>
          </w:tcPr>
          <w:p w:rsidR="00E8747C" w:rsidRPr="001C0D45" w:rsidRDefault="002D7227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98428D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04" w:type="dxa"/>
          </w:tcPr>
          <w:p w:rsidR="00E8747C" w:rsidRPr="000E182C" w:rsidRDefault="002D7227" w:rsidP="007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71" w:type="dxa"/>
          </w:tcPr>
          <w:p w:rsidR="00E8747C" w:rsidRPr="00654FD2" w:rsidRDefault="0098428D" w:rsidP="007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55,77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804" w:type="dxa"/>
          </w:tcPr>
          <w:p w:rsidR="00E8747C" w:rsidRPr="001C0D45" w:rsidRDefault="002D7227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71" w:type="dxa"/>
          </w:tcPr>
          <w:p w:rsidR="00E8747C" w:rsidRPr="001C0D45" w:rsidRDefault="0098428D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17.31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804" w:type="dxa"/>
          </w:tcPr>
          <w:p w:rsidR="00E8747C" w:rsidRPr="001C0D45" w:rsidRDefault="002D7227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98428D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804" w:type="dxa"/>
          </w:tcPr>
          <w:p w:rsidR="00E8747C" w:rsidRPr="001C0D45" w:rsidRDefault="002D7227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98428D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804" w:type="dxa"/>
          </w:tcPr>
          <w:p w:rsidR="00E8747C" w:rsidRPr="001C0D45" w:rsidRDefault="002D7227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98428D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804" w:type="dxa"/>
          </w:tcPr>
          <w:p w:rsidR="00E8747C" w:rsidRPr="001C0D45" w:rsidRDefault="002D7227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</w:tcPr>
          <w:p w:rsidR="00E8747C" w:rsidRPr="001C0D45" w:rsidRDefault="0098428D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804" w:type="dxa"/>
          </w:tcPr>
          <w:p w:rsidR="00E8747C" w:rsidRPr="001C0D45" w:rsidRDefault="002D7227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1" w:type="dxa"/>
          </w:tcPr>
          <w:p w:rsidR="00E8747C" w:rsidRPr="001C0D45" w:rsidRDefault="0098428D" w:rsidP="007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жилищного контроля</w:t>
            </w:r>
          </w:p>
        </w:tc>
        <w:tc>
          <w:tcPr>
            <w:tcW w:w="1804" w:type="dxa"/>
          </w:tcPr>
          <w:p w:rsidR="00E8747C" w:rsidRPr="000E182C" w:rsidRDefault="0098428D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71" w:type="dxa"/>
          </w:tcPr>
          <w:p w:rsidR="00E8747C" w:rsidRDefault="00983588" w:rsidP="006A7F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5,77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Default="00E8747C" w:rsidP="00662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804" w:type="dxa"/>
          </w:tcPr>
          <w:p w:rsidR="00E8747C" w:rsidRPr="001C0D45" w:rsidRDefault="0098428D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1" w:type="dxa"/>
          </w:tcPr>
          <w:p w:rsidR="00E8747C" w:rsidRPr="001C0D45" w:rsidRDefault="00983588" w:rsidP="00750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</w:p>
        </w:tc>
      </w:tr>
      <w:tr w:rsidR="00E8747C" w:rsidTr="00662648">
        <w:trPr>
          <w:trHeight w:val="563"/>
        </w:trPr>
        <w:tc>
          <w:tcPr>
            <w:tcW w:w="6171" w:type="dxa"/>
          </w:tcPr>
          <w:p w:rsidR="00E8747C" w:rsidRPr="00406122" w:rsidRDefault="00E8747C" w:rsidP="0066264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04" w:type="dxa"/>
          </w:tcPr>
          <w:p w:rsidR="00E8747C" w:rsidRPr="00406122" w:rsidRDefault="00526CBA" w:rsidP="00526CB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</w:t>
            </w:r>
          </w:p>
        </w:tc>
        <w:tc>
          <w:tcPr>
            <w:tcW w:w="1771" w:type="dxa"/>
          </w:tcPr>
          <w:p w:rsidR="00E8747C" w:rsidRPr="00406122" w:rsidRDefault="00E8747C" w:rsidP="0066264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061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0,0</w:t>
            </w:r>
          </w:p>
        </w:tc>
      </w:tr>
    </w:tbl>
    <w:p w:rsidR="00E8747C" w:rsidRDefault="00E8747C" w:rsidP="00E8747C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76349" cy="10652166"/>
            <wp:effectExtent l="19050" t="0" r="1020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E8747C" w:rsidRDefault="00E8747C" w:rsidP="00E8747C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3920"/>
        <w:tblW w:w="9557" w:type="dxa"/>
        <w:tblLook w:val="04A0"/>
      </w:tblPr>
      <w:tblGrid>
        <w:gridCol w:w="6226"/>
        <w:gridCol w:w="1664"/>
        <w:gridCol w:w="1667"/>
      </w:tblGrid>
      <w:tr w:rsidR="00E8747C" w:rsidTr="00662648">
        <w:trPr>
          <w:trHeight w:val="488"/>
        </w:trPr>
        <w:tc>
          <w:tcPr>
            <w:tcW w:w="9557" w:type="dxa"/>
            <w:gridSpan w:val="3"/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E8747C" w:rsidRPr="007E2A21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E8747C" w:rsidTr="00662648">
        <w:trPr>
          <w:trHeight w:val="1512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445912" w:rsidP="00741963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19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AF089E" w:rsidP="00445912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23,08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741963" w:rsidP="00797E21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AF089E" w:rsidP="00AF089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59,62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AF089E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AF089E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10,58</w:t>
            </w:r>
          </w:p>
        </w:tc>
      </w:tr>
      <w:tr w:rsidR="00E8747C" w:rsidTr="00662648">
        <w:trPr>
          <w:trHeight w:val="369"/>
        </w:trPr>
        <w:tc>
          <w:tcPr>
            <w:tcW w:w="6226" w:type="dxa"/>
          </w:tcPr>
          <w:p w:rsidR="00E8747C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Иногородние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Default="00AF089E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Default="00AF089E" w:rsidP="00AF089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459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E8747C" w:rsidTr="00662648">
        <w:trPr>
          <w:trHeight w:val="314"/>
        </w:trPr>
        <w:tc>
          <w:tcPr>
            <w:tcW w:w="6226" w:type="dxa"/>
          </w:tcPr>
          <w:p w:rsidR="00E8747C" w:rsidRPr="000C1DFB" w:rsidRDefault="00E8747C" w:rsidP="00662648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E8747C" w:rsidRPr="00491FB6" w:rsidRDefault="00AF089E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</w:t>
            </w:r>
          </w:p>
          <w:p w:rsidR="00E8747C" w:rsidRPr="00491FB6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E8747C" w:rsidRPr="00491FB6" w:rsidRDefault="00E8747C" w:rsidP="00662648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F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</w:tr>
    </w:tbl>
    <w:p w:rsidR="00E8747C" w:rsidRDefault="00491FB6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747C" w:rsidRPr="001C001E">
        <w:rPr>
          <w:rFonts w:ascii="Times New Roman" w:hAnsi="Times New Roman" w:cs="Times New Roman"/>
          <w:sz w:val="28"/>
          <w:szCs w:val="28"/>
        </w:rPr>
        <w:t>В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027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4196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8747C">
        <w:rPr>
          <w:rFonts w:ascii="Times New Roman" w:hAnsi="Times New Roman" w:cs="Times New Roman"/>
          <w:sz w:val="28"/>
          <w:szCs w:val="28"/>
        </w:rPr>
        <w:t xml:space="preserve"> квартале 2017 года </w:t>
      </w:r>
      <w:r w:rsidR="00E8747C" w:rsidRPr="001C001E">
        <w:rPr>
          <w:rFonts w:ascii="Times New Roman" w:hAnsi="Times New Roman" w:cs="Times New Roman"/>
          <w:sz w:val="28"/>
          <w:szCs w:val="28"/>
        </w:rPr>
        <w:t>поступило</w:t>
      </w:r>
      <w:r w:rsidR="00741963">
        <w:rPr>
          <w:rFonts w:ascii="Times New Roman" w:hAnsi="Times New Roman" w:cs="Times New Roman"/>
          <w:sz w:val="28"/>
          <w:szCs w:val="28"/>
        </w:rPr>
        <w:t xml:space="preserve"> 24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741963">
        <w:rPr>
          <w:rFonts w:ascii="Times New Roman" w:hAnsi="Times New Roman" w:cs="Times New Roman"/>
          <w:sz w:val="28"/>
          <w:szCs w:val="28"/>
        </w:rPr>
        <w:t>23,08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%)</w:t>
      </w:r>
      <w:r w:rsidR="00ED670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многоэтажной застройки</w:t>
      </w:r>
      <w:r w:rsidR="00C243C0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города</w:t>
      </w:r>
      <w:r w:rsidR="00ED670C">
        <w:rPr>
          <w:rFonts w:ascii="Times New Roman" w:hAnsi="Times New Roman" w:cs="Times New Roman"/>
          <w:sz w:val="28"/>
          <w:szCs w:val="28"/>
        </w:rPr>
        <w:t xml:space="preserve">, </w:t>
      </w:r>
      <w:r w:rsidR="00741963">
        <w:rPr>
          <w:rFonts w:ascii="Times New Roman" w:hAnsi="Times New Roman" w:cs="Times New Roman"/>
          <w:sz w:val="28"/>
          <w:szCs w:val="28"/>
        </w:rPr>
        <w:t>62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(</w:t>
      </w:r>
      <w:r w:rsidR="00741963">
        <w:rPr>
          <w:rFonts w:ascii="Times New Roman" w:hAnsi="Times New Roman" w:cs="Times New Roman"/>
          <w:sz w:val="28"/>
          <w:szCs w:val="28"/>
        </w:rPr>
        <w:t>59</w:t>
      </w:r>
      <w:r w:rsidR="00797E21">
        <w:rPr>
          <w:rFonts w:ascii="Times New Roman" w:hAnsi="Times New Roman" w:cs="Times New Roman"/>
          <w:sz w:val="28"/>
          <w:szCs w:val="28"/>
        </w:rPr>
        <w:t>,</w:t>
      </w:r>
      <w:r w:rsidR="00741963">
        <w:rPr>
          <w:rFonts w:ascii="Times New Roman" w:hAnsi="Times New Roman" w:cs="Times New Roman"/>
          <w:sz w:val="28"/>
          <w:szCs w:val="28"/>
        </w:rPr>
        <w:t>6</w:t>
      </w:r>
      <w:r w:rsidR="00445912">
        <w:rPr>
          <w:rFonts w:ascii="Times New Roman" w:hAnsi="Times New Roman" w:cs="Times New Roman"/>
          <w:sz w:val="28"/>
          <w:szCs w:val="28"/>
        </w:rPr>
        <w:t>2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E8747C">
        <w:rPr>
          <w:rFonts w:ascii="Times New Roman" w:hAnsi="Times New Roman" w:cs="Times New Roman"/>
          <w:sz w:val="28"/>
          <w:szCs w:val="28"/>
        </w:rPr>
        <w:t>обращений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 от жителей микрорайонов индивидуальной застройки города</w:t>
      </w:r>
      <w:r w:rsidR="00E8747C">
        <w:rPr>
          <w:rFonts w:ascii="Times New Roman" w:hAnsi="Times New Roman" w:cs="Times New Roman"/>
          <w:sz w:val="28"/>
          <w:szCs w:val="28"/>
        </w:rPr>
        <w:t>,</w:t>
      </w:r>
      <w:r w:rsidR="00091DD1">
        <w:rPr>
          <w:rFonts w:ascii="Times New Roman" w:hAnsi="Times New Roman" w:cs="Times New Roman"/>
          <w:sz w:val="28"/>
          <w:szCs w:val="28"/>
        </w:rPr>
        <w:t xml:space="preserve"> </w:t>
      </w:r>
      <w:r w:rsidR="00E8747C">
        <w:rPr>
          <w:rFonts w:ascii="Times New Roman" w:hAnsi="Times New Roman" w:cs="Times New Roman"/>
          <w:sz w:val="28"/>
          <w:szCs w:val="28"/>
        </w:rPr>
        <w:t xml:space="preserve">электронной почтой </w:t>
      </w:r>
      <w:r w:rsidR="00741963">
        <w:rPr>
          <w:rFonts w:ascii="Times New Roman" w:hAnsi="Times New Roman" w:cs="Times New Roman"/>
          <w:sz w:val="28"/>
          <w:szCs w:val="28"/>
        </w:rPr>
        <w:t xml:space="preserve"> 11</w:t>
      </w:r>
      <w:r w:rsidR="00E8747C">
        <w:rPr>
          <w:rFonts w:ascii="Times New Roman" w:hAnsi="Times New Roman" w:cs="Times New Roman"/>
          <w:sz w:val="28"/>
          <w:szCs w:val="28"/>
        </w:rPr>
        <w:t xml:space="preserve"> обращений  (</w:t>
      </w:r>
      <w:r w:rsidR="00741963">
        <w:rPr>
          <w:rFonts w:ascii="Times New Roman" w:hAnsi="Times New Roman" w:cs="Times New Roman"/>
          <w:sz w:val="28"/>
          <w:szCs w:val="28"/>
        </w:rPr>
        <w:t>10,58</w:t>
      </w:r>
      <w:r w:rsidR="00ED670C">
        <w:rPr>
          <w:rFonts w:ascii="Times New Roman" w:hAnsi="Times New Roman" w:cs="Times New Roman"/>
          <w:sz w:val="28"/>
          <w:szCs w:val="28"/>
        </w:rPr>
        <w:t>%) и</w:t>
      </w:r>
      <w:r w:rsidR="00E8747C">
        <w:rPr>
          <w:rFonts w:ascii="Times New Roman" w:hAnsi="Times New Roman" w:cs="Times New Roman"/>
          <w:sz w:val="28"/>
          <w:szCs w:val="28"/>
        </w:rPr>
        <w:t xml:space="preserve">  </w:t>
      </w:r>
      <w:r w:rsidR="00741963">
        <w:rPr>
          <w:rFonts w:ascii="Times New Roman" w:hAnsi="Times New Roman" w:cs="Times New Roman"/>
          <w:sz w:val="28"/>
          <w:szCs w:val="28"/>
        </w:rPr>
        <w:t>7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обращени</w:t>
      </w:r>
      <w:r w:rsidR="00ED670C">
        <w:rPr>
          <w:rFonts w:ascii="Times New Roman" w:hAnsi="Times New Roman" w:cs="Times New Roman"/>
          <w:sz w:val="28"/>
          <w:szCs w:val="28"/>
        </w:rPr>
        <w:t>я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>(</w:t>
      </w:r>
      <w:r w:rsidR="00741963">
        <w:rPr>
          <w:rFonts w:ascii="Times New Roman" w:hAnsi="Times New Roman" w:cs="Times New Roman"/>
          <w:sz w:val="28"/>
          <w:szCs w:val="28"/>
        </w:rPr>
        <w:t>6,73</w:t>
      </w:r>
      <w:r w:rsidR="00E8747C">
        <w:rPr>
          <w:rFonts w:ascii="Times New Roman" w:hAnsi="Times New Roman" w:cs="Times New Roman"/>
          <w:sz w:val="28"/>
          <w:szCs w:val="28"/>
        </w:rPr>
        <w:t xml:space="preserve"> </w:t>
      </w:r>
      <w:r w:rsidR="00E8747C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E8747C"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="00E8747C" w:rsidRPr="001C001E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E8747C" w:rsidP="00E8747C">
      <w:pPr>
        <w:tabs>
          <w:tab w:val="left" w:pos="1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51B6" w:rsidRDefault="00E8747C" w:rsidP="00E8747C">
      <w:pPr>
        <w:tabs>
          <w:tab w:val="left" w:pos="1185"/>
        </w:tabs>
        <w:spacing w:after="120"/>
        <w:jc w:val="both"/>
        <w:rPr>
          <w:rFonts w:ascii="Times New Roman" w:hAnsi="Times New Roman" w:cs="Times New Roman"/>
          <w:sz w:val="10"/>
          <w:szCs w:val="10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48597" cy="2671948"/>
            <wp:effectExtent l="19050" t="0" r="23503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lastRenderedPageBreak/>
        <w:t xml:space="preserve">По социальному статусу обратившихся </w:t>
      </w:r>
      <w:r>
        <w:rPr>
          <w:rFonts w:ascii="Times New Roman" w:hAnsi="Times New Roman" w:cs="Times New Roman"/>
          <w:sz w:val="28"/>
          <w:szCs w:val="28"/>
        </w:rPr>
        <w:t xml:space="preserve">обращения распределились следующим образом: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AF089E">
        <w:rPr>
          <w:rFonts w:ascii="Times New Roman" w:hAnsi="Times New Roman" w:cs="Times New Roman"/>
          <w:sz w:val="28"/>
          <w:szCs w:val="28"/>
        </w:rPr>
        <w:t>32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089E">
        <w:rPr>
          <w:rFonts w:ascii="Times New Roman" w:hAnsi="Times New Roman" w:cs="Times New Roman"/>
          <w:sz w:val="28"/>
          <w:szCs w:val="28"/>
        </w:rPr>
        <w:t>30</w:t>
      </w:r>
      <w:r w:rsidR="00797E21">
        <w:rPr>
          <w:rFonts w:ascii="Times New Roman" w:hAnsi="Times New Roman" w:cs="Times New Roman"/>
          <w:sz w:val="28"/>
          <w:szCs w:val="28"/>
        </w:rPr>
        <w:t>,</w:t>
      </w:r>
      <w:r w:rsidR="00AF089E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Pr="001C001E">
        <w:rPr>
          <w:rFonts w:ascii="Times New Roman" w:hAnsi="Times New Roman" w:cs="Times New Roman"/>
          <w:sz w:val="28"/>
          <w:szCs w:val="28"/>
        </w:rPr>
        <w:t>обращений, от работающих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 xml:space="preserve">– </w:t>
      </w:r>
      <w:r w:rsidR="00AF089E">
        <w:rPr>
          <w:rFonts w:ascii="Times New Roman" w:hAnsi="Times New Roman" w:cs="Times New Roman"/>
          <w:sz w:val="28"/>
          <w:szCs w:val="28"/>
        </w:rPr>
        <w:t xml:space="preserve">53 </w:t>
      </w:r>
      <w:r>
        <w:rPr>
          <w:rFonts w:ascii="Times New Roman" w:hAnsi="Times New Roman" w:cs="Times New Roman"/>
          <w:sz w:val="28"/>
          <w:szCs w:val="28"/>
        </w:rPr>
        <w:t>(5</w:t>
      </w:r>
      <w:r w:rsidR="00AF089E">
        <w:rPr>
          <w:rFonts w:ascii="Times New Roman" w:hAnsi="Times New Roman" w:cs="Times New Roman"/>
          <w:sz w:val="28"/>
          <w:szCs w:val="28"/>
        </w:rPr>
        <w:t>0</w:t>
      </w:r>
      <w:r w:rsidR="00435AAA">
        <w:rPr>
          <w:rFonts w:ascii="Times New Roman" w:hAnsi="Times New Roman" w:cs="Times New Roman"/>
          <w:sz w:val="28"/>
          <w:szCs w:val="28"/>
        </w:rPr>
        <w:t>,</w:t>
      </w:r>
      <w:r w:rsidR="00AF089E">
        <w:rPr>
          <w:rFonts w:ascii="Times New Roman" w:hAnsi="Times New Roman" w:cs="Times New Roman"/>
          <w:sz w:val="28"/>
          <w:szCs w:val="28"/>
        </w:rPr>
        <w:t>9</w:t>
      </w:r>
      <w:r w:rsidR="0044591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21">
        <w:rPr>
          <w:rFonts w:ascii="Times New Roman" w:hAnsi="Times New Roman" w:cs="Times New Roman"/>
          <w:sz w:val="28"/>
          <w:szCs w:val="28"/>
        </w:rPr>
        <w:t>–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="00AF089E">
        <w:rPr>
          <w:rFonts w:ascii="Times New Roman" w:hAnsi="Times New Roman" w:cs="Times New Roman"/>
          <w:sz w:val="28"/>
          <w:szCs w:val="28"/>
        </w:rPr>
        <w:t>9</w:t>
      </w:r>
      <w:r w:rsidR="00797E21">
        <w:rPr>
          <w:rFonts w:ascii="Times New Roman" w:hAnsi="Times New Roman" w:cs="Times New Roman"/>
          <w:sz w:val="28"/>
          <w:szCs w:val="28"/>
        </w:rPr>
        <w:t xml:space="preserve"> </w:t>
      </w:r>
      <w:r w:rsidR="00AF089E">
        <w:rPr>
          <w:rFonts w:ascii="Times New Roman" w:hAnsi="Times New Roman" w:cs="Times New Roman"/>
          <w:sz w:val="28"/>
          <w:szCs w:val="28"/>
        </w:rPr>
        <w:t>(8,66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44591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97E21">
        <w:rPr>
          <w:rFonts w:ascii="Times New Roman" w:hAnsi="Times New Roman" w:cs="Times New Roman"/>
          <w:sz w:val="28"/>
          <w:szCs w:val="28"/>
        </w:rPr>
        <w:t xml:space="preserve"> 1</w:t>
      </w:r>
      <w:r w:rsidR="00AF089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F089E">
        <w:rPr>
          <w:rFonts w:ascii="Times New Roman" w:hAnsi="Times New Roman" w:cs="Times New Roman"/>
          <w:sz w:val="28"/>
          <w:szCs w:val="28"/>
        </w:rPr>
        <w:t>9</w:t>
      </w:r>
      <w:r w:rsidR="00797E21">
        <w:rPr>
          <w:rFonts w:ascii="Times New Roman" w:hAnsi="Times New Roman" w:cs="Times New Roman"/>
          <w:sz w:val="28"/>
          <w:szCs w:val="28"/>
        </w:rPr>
        <w:t>,</w:t>
      </w:r>
      <w:r w:rsidR="00AF089E">
        <w:rPr>
          <w:rFonts w:ascii="Times New Roman" w:hAnsi="Times New Roman" w:cs="Times New Roman"/>
          <w:sz w:val="28"/>
          <w:szCs w:val="28"/>
        </w:rPr>
        <w:t>6</w:t>
      </w:r>
      <w:r w:rsidR="00A12C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Pr="001C001E">
        <w:rPr>
          <w:rFonts w:ascii="Times New Roman" w:hAnsi="Times New Roman" w:cs="Times New Roman"/>
          <w:sz w:val="28"/>
          <w:szCs w:val="28"/>
        </w:rPr>
        <w:t>обратившихся не представляет возможным (не указан корреспондентом).</w:t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1C001E" w:rsidRDefault="00857065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>
            <wp:extent cx="5438074" cy="4726380"/>
            <wp:effectExtent l="19050" t="0" r="10226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E8747C" w:rsidRDefault="00E8747C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6BB2">
        <w:rPr>
          <w:rFonts w:ascii="Times New Roman" w:hAnsi="Times New Roman" w:cs="Times New Roman"/>
          <w:sz w:val="28"/>
          <w:szCs w:val="28"/>
        </w:rPr>
        <w:t>Анализ тематики обращений показал, что в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089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435AAA">
        <w:rPr>
          <w:rFonts w:ascii="Times New Roman" w:hAnsi="Times New Roman" w:cs="Times New Roman"/>
          <w:sz w:val="28"/>
          <w:szCs w:val="28"/>
        </w:rPr>
        <w:t xml:space="preserve"> </w:t>
      </w:r>
      <w:r w:rsidRPr="009F6BB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F6BB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6BB2">
        <w:rPr>
          <w:rFonts w:ascii="Times New Roman" w:hAnsi="Times New Roman" w:cs="Times New Roman"/>
          <w:sz w:val="28"/>
          <w:szCs w:val="28"/>
        </w:rPr>
        <w:t xml:space="preserve"> значительного изменения в характере просьб, заявлений, жалоб граждан по сравнению с </w:t>
      </w:r>
      <w:r>
        <w:rPr>
          <w:rFonts w:ascii="Times New Roman" w:hAnsi="Times New Roman" w:cs="Times New Roman"/>
          <w:sz w:val="28"/>
          <w:szCs w:val="28"/>
        </w:rPr>
        <w:t xml:space="preserve">прошлыми годами </w:t>
      </w:r>
      <w:r w:rsidRPr="009F6BB2">
        <w:rPr>
          <w:rFonts w:ascii="Times New Roman" w:hAnsi="Times New Roman" w:cs="Times New Roman"/>
          <w:sz w:val="28"/>
          <w:szCs w:val="28"/>
        </w:rPr>
        <w:t xml:space="preserve">не произошло. </w:t>
      </w:r>
      <w:r>
        <w:rPr>
          <w:rFonts w:ascii="Times New Roman" w:hAnsi="Times New Roman" w:cs="Times New Roman"/>
          <w:sz w:val="28"/>
          <w:szCs w:val="28"/>
        </w:rPr>
        <w:t>По–прежнему остаются актуальными вопросы жилищ</w:t>
      </w:r>
      <w:r w:rsidR="00AF089E">
        <w:rPr>
          <w:rFonts w:ascii="Times New Roman" w:hAnsi="Times New Roman" w:cs="Times New Roman"/>
          <w:sz w:val="28"/>
          <w:szCs w:val="28"/>
        </w:rPr>
        <w:t>но – коммунального хозяйства - 58</w:t>
      </w:r>
      <w:r w:rsidR="00A12CCA">
        <w:rPr>
          <w:rFonts w:ascii="Times New Roman" w:hAnsi="Times New Roman" w:cs="Times New Roman"/>
          <w:sz w:val="28"/>
          <w:szCs w:val="28"/>
        </w:rPr>
        <w:t xml:space="preserve"> </w:t>
      </w:r>
      <w:r w:rsidR="0097575B">
        <w:rPr>
          <w:rFonts w:ascii="Times New Roman" w:hAnsi="Times New Roman" w:cs="Times New Roman"/>
          <w:sz w:val="28"/>
          <w:szCs w:val="28"/>
        </w:rPr>
        <w:t>обращения, около  67,25</w:t>
      </w:r>
      <w:r>
        <w:rPr>
          <w:rFonts w:ascii="Times New Roman" w:hAnsi="Times New Roman" w:cs="Times New Roman"/>
          <w:sz w:val="28"/>
          <w:szCs w:val="28"/>
        </w:rPr>
        <w:t xml:space="preserve"> % которых касались воп</w:t>
      </w:r>
      <w:r w:rsidR="00A12CCA">
        <w:rPr>
          <w:rFonts w:ascii="Times New Roman" w:hAnsi="Times New Roman" w:cs="Times New Roman"/>
          <w:sz w:val="28"/>
          <w:szCs w:val="28"/>
        </w:rPr>
        <w:t>роса ремонта  дорог</w:t>
      </w:r>
      <w:r w:rsidR="00AF089E">
        <w:rPr>
          <w:rFonts w:ascii="Times New Roman" w:hAnsi="Times New Roman" w:cs="Times New Roman"/>
          <w:sz w:val="28"/>
          <w:szCs w:val="28"/>
        </w:rPr>
        <w:t>, установление фонарей уличного освящения 22,42 %</w:t>
      </w:r>
      <w:r w:rsidR="00A12CCA">
        <w:rPr>
          <w:rFonts w:ascii="Times New Roman" w:hAnsi="Times New Roman" w:cs="Times New Roman"/>
          <w:sz w:val="28"/>
          <w:szCs w:val="28"/>
        </w:rPr>
        <w:t xml:space="preserve"> и </w:t>
      </w:r>
      <w:r w:rsidR="00435AAA">
        <w:rPr>
          <w:rFonts w:ascii="Times New Roman" w:hAnsi="Times New Roman" w:cs="Times New Roman"/>
          <w:sz w:val="28"/>
          <w:szCs w:val="28"/>
        </w:rPr>
        <w:t>1</w:t>
      </w:r>
      <w:r w:rsidR="00AF089E">
        <w:rPr>
          <w:rFonts w:ascii="Times New Roman" w:hAnsi="Times New Roman" w:cs="Times New Roman"/>
          <w:sz w:val="28"/>
          <w:szCs w:val="28"/>
        </w:rPr>
        <w:t>0,35</w:t>
      </w:r>
      <w:r w:rsidR="00435AAA">
        <w:rPr>
          <w:rFonts w:ascii="Times New Roman" w:hAnsi="Times New Roman" w:cs="Times New Roman"/>
          <w:sz w:val="28"/>
          <w:szCs w:val="28"/>
        </w:rPr>
        <w:t>% это обр</w:t>
      </w:r>
      <w:r w:rsidR="0024490E">
        <w:rPr>
          <w:rFonts w:ascii="Times New Roman" w:hAnsi="Times New Roman" w:cs="Times New Roman"/>
          <w:sz w:val="28"/>
          <w:szCs w:val="28"/>
        </w:rPr>
        <w:t>ащения о вырубке деревьев</w:t>
      </w:r>
      <w:r w:rsidR="00ED670C">
        <w:rPr>
          <w:rFonts w:ascii="Times New Roman" w:hAnsi="Times New Roman" w:cs="Times New Roman"/>
          <w:sz w:val="28"/>
          <w:szCs w:val="28"/>
        </w:rPr>
        <w:t xml:space="preserve"> и свалки</w:t>
      </w:r>
      <w:r>
        <w:rPr>
          <w:rFonts w:ascii="Times New Roman" w:hAnsi="Times New Roman" w:cs="Times New Roman"/>
          <w:sz w:val="28"/>
          <w:szCs w:val="28"/>
        </w:rPr>
        <w:t xml:space="preserve">, (обращения в основном поступали от жителей индивидуального сектора).  В целом тематика обращений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575B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 сложилась следующим образом:</w:t>
      </w:r>
    </w:p>
    <w:p w:rsidR="007832B5" w:rsidRDefault="007832B5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2B5" w:rsidRDefault="007832B5" w:rsidP="008570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Pr="008F7298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/>
      </w:tblPr>
      <w:tblGrid>
        <w:gridCol w:w="595"/>
        <w:gridCol w:w="3535"/>
        <w:gridCol w:w="1660"/>
        <w:gridCol w:w="1951"/>
        <w:gridCol w:w="1723"/>
      </w:tblGrid>
      <w:tr w:rsidR="00E8747C" w:rsidTr="0097575B">
        <w:trPr>
          <w:trHeight w:val="437"/>
        </w:trPr>
        <w:tc>
          <w:tcPr>
            <w:tcW w:w="9464" w:type="dxa"/>
            <w:gridSpan w:val="5"/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E8747C" w:rsidTr="0097575B">
        <w:tc>
          <w:tcPr>
            <w:tcW w:w="595" w:type="dxa"/>
            <w:vMerge w:val="restart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35" w:type="dxa"/>
            <w:vMerge w:val="restart"/>
            <w:tcBorders>
              <w:right w:val="single" w:sz="4" w:space="0" w:color="auto"/>
            </w:tcBorders>
          </w:tcPr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47C" w:rsidRPr="00FE2244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33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8747C" w:rsidRDefault="001A7CCF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за 4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  <w:p w:rsidR="00E8747C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E8747C" w:rsidTr="0097575B">
        <w:tc>
          <w:tcPr>
            <w:tcW w:w="595" w:type="dxa"/>
            <w:vMerge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  <w:vMerge/>
            <w:tcBorders>
              <w:right w:val="single" w:sz="4" w:space="0" w:color="auto"/>
            </w:tcBorders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left w:val="single" w:sz="4" w:space="0" w:color="auto"/>
              <w:right w:val="single" w:sz="4" w:space="0" w:color="auto"/>
            </w:tcBorders>
          </w:tcPr>
          <w:p w:rsidR="00E8747C" w:rsidRPr="00BB529F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8747C" w:rsidRPr="00BB529F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723" w:type="dxa"/>
          </w:tcPr>
          <w:p w:rsidR="00E8747C" w:rsidRPr="00BB529F" w:rsidRDefault="00E8747C" w:rsidP="00662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8747C" w:rsidTr="0097575B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3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8747C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F5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8747C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133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23" w:type="dxa"/>
          </w:tcPr>
          <w:p w:rsidR="00E8747C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4490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97575B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3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8747C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5F5D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8747C" w:rsidRDefault="005F5D92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5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7575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23" w:type="dxa"/>
          </w:tcPr>
          <w:p w:rsidR="00E8747C" w:rsidRDefault="0097575B" w:rsidP="001A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A7CCF">
              <w:rPr>
                <w:rFonts w:ascii="Times New Roman" w:hAnsi="Times New Roman" w:cs="Times New Roman"/>
                <w:sz w:val="28"/>
                <w:szCs w:val="28"/>
              </w:rPr>
              <w:t>53,85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97575B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3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8747C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8747C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23" w:type="dxa"/>
          </w:tcPr>
          <w:p w:rsidR="00E8747C" w:rsidRDefault="001A7CCF" w:rsidP="001A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6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97575B">
        <w:trPr>
          <w:trHeight w:val="423"/>
        </w:trPr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3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8747C" w:rsidRDefault="005F5D92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57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8747C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D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23" w:type="dxa"/>
          </w:tcPr>
          <w:p w:rsidR="00E8747C" w:rsidRDefault="0024490E" w:rsidP="001A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C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7C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622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A7CCF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97575B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3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8747C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D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8747C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23" w:type="dxa"/>
          </w:tcPr>
          <w:p w:rsidR="00E8747C" w:rsidRDefault="001A7CCF" w:rsidP="001A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69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97575B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3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8747C" w:rsidRPr="00F87394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8747C" w:rsidRPr="00F87394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23" w:type="dxa"/>
          </w:tcPr>
          <w:p w:rsidR="00E8747C" w:rsidRPr="00F87394" w:rsidRDefault="00683792" w:rsidP="00683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97575B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3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труда и заработной платы 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8747C" w:rsidRPr="00F87394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8747C" w:rsidRPr="00F87394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23" w:type="dxa"/>
          </w:tcPr>
          <w:p w:rsidR="00E8747C" w:rsidRPr="00F87394" w:rsidRDefault="001A7CCF" w:rsidP="001A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97575B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3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8747C" w:rsidRPr="00F87394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8747C" w:rsidRPr="00F87394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23" w:type="dxa"/>
          </w:tcPr>
          <w:p w:rsidR="00E8747C" w:rsidRPr="00F87394" w:rsidRDefault="001A7CCF" w:rsidP="001A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</w:t>
            </w:r>
            <w:r w:rsidR="0068379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97575B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3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 и спорта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8747C" w:rsidRPr="00F87394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8747C" w:rsidRPr="00F87394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23" w:type="dxa"/>
          </w:tcPr>
          <w:p w:rsidR="00E8747C" w:rsidRPr="00F87394" w:rsidRDefault="001A7CCF" w:rsidP="001A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1,93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97575B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3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8747C" w:rsidRPr="00F87394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8747C" w:rsidRPr="00F87394" w:rsidRDefault="00857065" w:rsidP="00857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23" w:type="dxa"/>
          </w:tcPr>
          <w:p w:rsidR="00E8747C" w:rsidRPr="00F87394" w:rsidRDefault="00E8747C" w:rsidP="00662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E8747C" w:rsidTr="0097575B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3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охраны общественного порядка 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8747C" w:rsidRPr="00F87394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8747C" w:rsidRPr="00F87394" w:rsidRDefault="0097575B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23" w:type="dxa"/>
          </w:tcPr>
          <w:p w:rsidR="00E8747C" w:rsidRPr="00F87394" w:rsidRDefault="001A7CCF" w:rsidP="001A7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5,77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97575B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3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8747C" w:rsidRDefault="005F5D92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57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57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757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8747C" w:rsidRDefault="00683792" w:rsidP="009757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70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757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723" w:type="dxa"/>
          </w:tcPr>
          <w:p w:rsidR="00E8747C" w:rsidRDefault="003C07B9" w:rsidP="003C07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E6E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C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E8747C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E8747C" w:rsidTr="0097575B">
        <w:tc>
          <w:tcPr>
            <w:tcW w:w="59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5" w:type="dxa"/>
          </w:tcPr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  <w:p w:rsidR="00E8747C" w:rsidRDefault="00E8747C" w:rsidP="00662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E8747C" w:rsidRPr="00F9486D" w:rsidRDefault="005F5D92" w:rsidP="00975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7575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E8747C"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8747C" w:rsidRPr="00F9486D" w:rsidRDefault="00857065" w:rsidP="005F5D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F5D9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8747C"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723" w:type="dxa"/>
          </w:tcPr>
          <w:p w:rsidR="00E8747C" w:rsidRPr="00F9486D" w:rsidRDefault="001A7CCF" w:rsidP="001A7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  <w:r w:rsidR="00E8747C"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E8747C" w:rsidRDefault="00E8747C" w:rsidP="00E874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  <w:r w:rsidRPr="00C91D6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29300" cy="5353050"/>
            <wp:effectExtent l="19050" t="0" r="19050" b="0"/>
            <wp:docPr id="9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8747C" w:rsidRDefault="00E8747C" w:rsidP="00E874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 граждан Российской Федерации»  все поступившие в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 w:rsidR="00E010F6" w:rsidRPr="00C650F0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 w:rsidR="0031227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83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2017 года обращения были рассмотрены в установленный закон</w:t>
      </w:r>
      <w:r w:rsidR="0031227D">
        <w:rPr>
          <w:rFonts w:ascii="Times New Roman" w:hAnsi="Times New Roman" w:cs="Times New Roman"/>
          <w:sz w:val="28"/>
          <w:szCs w:val="28"/>
        </w:rPr>
        <w:t>ом срок и сняты с контроля. Из 104</w:t>
      </w:r>
      <w:r w:rsidR="001521D2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CB7683">
        <w:rPr>
          <w:rFonts w:ascii="Times New Roman" w:hAnsi="Times New Roman" w:cs="Times New Roman"/>
          <w:sz w:val="28"/>
          <w:szCs w:val="28"/>
        </w:rPr>
        <w:t xml:space="preserve"> рассмотрено в течение 5- дней </w:t>
      </w:r>
      <w:r w:rsidR="0031227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1227D">
        <w:rPr>
          <w:rFonts w:ascii="Times New Roman" w:hAnsi="Times New Roman" w:cs="Times New Roman"/>
          <w:sz w:val="28"/>
          <w:szCs w:val="28"/>
        </w:rPr>
        <w:t>11</w:t>
      </w:r>
      <w:r w:rsidR="00E91F4C">
        <w:rPr>
          <w:rFonts w:ascii="Times New Roman" w:hAnsi="Times New Roman" w:cs="Times New Roman"/>
          <w:sz w:val="28"/>
          <w:szCs w:val="28"/>
        </w:rPr>
        <w:t>,</w:t>
      </w:r>
      <w:r w:rsidR="0031227D">
        <w:rPr>
          <w:rFonts w:ascii="Times New Roman" w:hAnsi="Times New Roman" w:cs="Times New Roman"/>
          <w:sz w:val="28"/>
          <w:szCs w:val="28"/>
        </w:rPr>
        <w:t>54</w:t>
      </w:r>
      <w:r w:rsidR="00CB7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CB7683">
        <w:rPr>
          <w:rFonts w:ascii="Times New Roman" w:hAnsi="Times New Roman" w:cs="Times New Roman"/>
          <w:sz w:val="28"/>
          <w:szCs w:val="28"/>
        </w:rPr>
        <w:t xml:space="preserve"> обращений, в течение 10</w:t>
      </w:r>
      <w:r>
        <w:rPr>
          <w:rFonts w:ascii="Times New Roman" w:hAnsi="Times New Roman" w:cs="Times New Roman"/>
          <w:sz w:val="28"/>
          <w:szCs w:val="28"/>
        </w:rPr>
        <w:t xml:space="preserve"> дней –</w:t>
      </w:r>
      <w:r w:rsidR="0031227D">
        <w:rPr>
          <w:rFonts w:ascii="Times New Roman" w:hAnsi="Times New Roman" w:cs="Times New Roman"/>
          <w:sz w:val="28"/>
          <w:szCs w:val="28"/>
        </w:rPr>
        <w:t xml:space="preserve"> 7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1227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227D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обращени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дней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227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1227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B768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227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 w:rsidR="0031227D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обращения, в течение 30 дней – 62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</w:t>
      </w:r>
      <w:r w:rsidR="0031227D">
        <w:rPr>
          <w:rFonts w:ascii="Times New Roman" w:hAnsi="Times New Roman" w:cs="Times New Roman"/>
          <w:color w:val="000000" w:themeColor="text1"/>
          <w:sz w:val="28"/>
          <w:szCs w:val="28"/>
        </w:rPr>
        <w:t>59,62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31227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91F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1227D">
        <w:rPr>
          <w:rFonts w:ascii="Times New Roman" w:hAnsi="Times New Roman" w:cs="Times New Roman"/>
          <w:color w:val="000000" w:themeColor="text1"/>
          <w:sz w:val="28"/>
          <w:szCs w:val="28"/>
        </w:rPr>
        <w:t>,93</w:t>
      </w:r>
      <w:r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ответ дан на месте.</w:t>
      </w:r>
    </w:p>
    <w:p w:rsidR="00E8747C" w:rsidRPr="00595E19" w:rsidRDefault="001521D2" w:rsidP="00E8747C">
      <w:pPr>
        <w:ind w:firstLine="708"/>
        <w:jc w:val="both"/>
        <w:rPr>
          <w:ins w:id="1" w:author="ЧЕКРЫЖОВА Вера Валерьевна" w:date="2016-01-25T13:57:00Z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основном по обращениям (93</w:t>
      </w:r>
      <w:r w:rsidR="00E91F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2</w:t>
      </w:r>
      <w:r w:rsidR="00E91F4C">
        <w:rPr>
          <w:rFonts w:ascii="Times New Roman" w:hAnsi="Times New Roman" w:cs="Times New Roman"/>
          <w:sz w:val="28"/>
          <w:szCs w:val="28"/>
        </w:rPr>
        <w:t>7</w:t>
      </w:r>
      <w:r w:rsidR="00E8747C" w:rsidRPr="00595E19">
        <w:rPr>
          <w:rFonts w:ascii="Times New Roman" w:hAnsi="Times New Roman" w:cs="Times New Roman"/>
          <w:sz w:val="28"/>
          <w:szCs w:val="28"/>
        </w:rPr>
        <w:t xml:space="preserve"> %) </w:t>
      </w:r>
      <w:r w:rsidR="000A75E0">
        <w:rPr>
          <w:rFonts w:ascii="Times New Roman" w:hAnsi="Times New Roman" w:cs="Times New Roman"/>
          <w:sz w:val="28"/>
          <w:szCs w:val="28"/>
        </w:rPr>
        <w:t>результаты рассмотрения обращений поддержаны</w:t>
      </w:r>
      <w:r w:rsidR="00ED670C">
        <w:rPr>
          <w:rFonts w:ascii="Times New Roman" w:hAnsi="Times New Roman" w:cs="Times New Roman"/>
          <w:sz w:val="28"/>
          <w:szCs w:val="28"/>
        </w:rPr>
        <w:t>, (</w:t>
      </w:r>
      <w:r>
        <w:rPr>
          <w:rFonts w:ascii="Times New Roman" w:hAnsi="Times New Roman" w:cs="Times New Roman"/>
          <w:sz w:val="28"/>
          <w:szCs w:val="28"/>
        </w:rPr>
        <w:t>0</w:t>
      </w:r>
      <w:r w:rsidR="00ED67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97</w:t>
      </w:r>
      <w:r w:rsidR="000A75E0">
        <w:rPr>
          <w:rFonts w:ascii="Times New Roman" w:hAnsi="Times New Roman" w:cs="Times New Roman"/>
          <w:sz w:val="28"/>
          <w:szCs w:val="28"/>
        </w:rPr>
        <w:t xml:space="preserve"> %) обращений не поддержано</w:t>
      </w:r>
      <w:r w:rsidR="00ED670C">
        <w:rPr>
          <w:rFonts w:ascii="Times New Roman" w:hAnsi="Times New Roman" w:cs="Times New Roman"/>
          <w:sz w:val="28"/>
          <w:szCs w:val="28"/>
        </w:rPr>
        <w:t xml:space="preserve"> (</w:t>
      </w:r>
      <w:r w:rsidR="0031227D">
        <w:rPr>
          <w:rFonts w:ascii="Times New Roman" w:hAnsi="Times New Roman" w:cs="Times New Roman"/>
          <w:sz w:val="28"/>
          <w:szCs w:val="28"/>
        </w:rPr>
        <w:t>1,93</w:t>
      </w:r>
      <w:r w:rsidR="00ED670C">
        <w:rPr>
          <w:rFonts w:ascii="Times New Roman" w:hAnsi="Times New Roman" w:cs="Times New Roman"/>
          <w:sz w:val="28"/>
          <w:szCs w:val="28"/>
        </w:rPr>
        <w:t xml:space="preserve"> %</w:t>
      </w:r>
      <w:r w:rsidR="00E8747C" w:rsidRPr="00595E19">
        <w:rPr>
          <w:rFonts w:ascii="Times New Roman" w:hAnsi="Times New Roman" w:cs="Times New Roman"/>
          <w:sz w:val="28"/>
          <w:szCs w:val="28"/>
        </w:rPr>
        <w:t xml:space="preserve">) </w:t>
      </w:r>
      <w:r w:rsidR="000A75E0">
        <w:rPr>
          <w:rFonts w:ascii="Times New Roman" w:hAnsi="Times New Roman" w:cs="Times New Roman"/>
          <w:sz w:val="28"/>
          <w:szCs w:val="28"/>
        </w:rPr>
        <w:t>обращения разъяснены и (</w:t>
      </w:r>
      <w:r>
        <w:rPr>
          <w:rFonts w:ascii="Times New Roman" w:hAnsi="Times New Roman" w:cs="Times New Roman"/>
          <w:sz w:val="28"/>
          <w:szCs w:val="28"/>
        </w:rPr>
        <w:t>3</w:t>
      </w:r>
      <w:r w:rsidR="000A7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85</w:t>
      </w:r>
      <w:r w:rsidR="000A75E0">
        <w:rPr>
          <w:rFonts w:ascii="Times New Roman" w:hAnsi="Times New Roman" w:cs="Times New Roman"/>
          <w:sz w:val="28"/>
          <w:szCs w:val="28"/>
        </w:rPr>
        <w:t>) меры приняты</w:t>
      </w:r>
      <w:r w:rsidR="00E8747C" w:rsidRPr="00595E19">
        <w:rPr>
          <w:rFonts w:ascii="Times New Roman" w:hAnsi="Times New Roman" w:cs="Times New Roman"/>
          <w:sz w:val="28"/>
          <w:szCs w:val="28"/>
        </w:rPr>
        <w:t>.</w:t>
      </w:r>
    </w:p>
    <w:p w:rsidR="00E8747C" w:rsidRDefault="008E0AF4" w:rsidP="00E8747C">
      <w:pPr>
        <w:jc w:val="both"/>
        <w:rPr>
          <w:rFonts w:ascii="Times New Roman" w:hAnsi="Times New Roman" w:cs="Times New Roman"/>
          <w:sz w:val="28"/>
          <w:szCs w:val="28"/>
        </w:rPr>
      </w:pPr>
      <w:ins w:id="2" w:author="ЧЕКРЫЖОВА Вера Валерьевна" w:date="2016-01-25T13:57:00Z">
        <w:r>
          <w:rPr>
            <w:noProof/>
          </w:rPr>
          <w:lastRenderedPageBreak/>
          <w:drawing>
            <wp:inline distT="0" distB="0" distL="0" distR="0">
              <wp:extent cx="5915025" cy="2028825"/>
              <wp:effectExtent l="19050" t="0" r="9525" b="0"/>
              <wp:docPr id="3" name="Диаграмма 3"/>
              <wp:cNvGraphicFramePr/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13"/>
                </a:graphicData>
              </a:graphic>
            </wp:inline>
          </w:drawing>
        </w:r>
      </w:ins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Pr="002770ED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  <w:t>Т.А. Рубцова</w:t>
      </w:r>
    </w:p>
    <w:p w:rsidR="00E8747C" w:rsidRDefault="00E8747C" w:rsidP="00E8747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8747C" w:rsidRDefault="00E8747C" w:rsidP="00E8747C">
      <w:pPr>
        <w:pStyle w:val="a6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E8747C" w:rsidRDefault="00E8747C" w:rsidP="00E8747C">
      <w:pPr>
        <w:spacing w:after="0"/>
        <w:jc w:val="both"/>
        <w:rPr>
          <w:rFonts w:ascii="Times New Roman" w:hAnsi="Times New Roman" w:cs="Times New Roman"/>
        </w:rPr>
      </w:pPr>
    </w:p>
    <w:p w:rsidR="00001088" w:rsidRDefault="00E8747C" w:rsidP="00E8747C">
      <w:pPr>
        <w:spacing w:after="0"/>
        <w:jc w:val="both"/>
        <w:rPr>
          <w:rFonts w:ascii="Times New Roman" w:hAnsi="Times New Roman" w:cs="Times New Roman"/>
        </w:rPr>
      </w:pPr>
      <w:r w:rsidRPr="002770ED">
        <w:rPr>
          <w:rFonts w:ascii="Times New Roman" w:hAnsi="Times New Roman" w:cs="Times New Roman"/>
        </w:rPr>
        <w:t>Чекрыжова Вера Валерьевна</w:t>
      </w:r>
    </w:p>
    <w:p w:rsidR="00C243C0" w:rsidRDefault="00C243C0" w:rsidP="00E8747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8-385-95-413-51</w:t>
      </w:r>
    </w:p>
    <w:p w:rsidR="00C243C0" w:rsidRDefault="00C243C0" w:rsidP="00E8747C">
      <w:pPr>
        <w:spacing w:after="0"/>
        <w:jc w:val="both"/>
        <w:rPr>
          <w:rFonts w:ascii="Times New Roman" w:hAnsi="Times New Roman" w:cs="Times New Roman"/>
        </w:rPr>
      </w:pPr>
    </w:p>
    <w:p w:rsidR="00C243C0" w:rsidRPr="00E8747C" w:rsidRDefault="00C243C0" w:rsidP="00E8747C">
      <w:pPr>
        <w:spacing w:after="0"/>
        <w:jc w:val="both"/>
        <w:rPr>
          <w:rFonts w:ascii="Times New Roman" w:hAnsi="Times New Roman" w:cs="Times New Roman"/>
        </w:rPr>
      </w:pPr>
    </w:p>
    <w:sectPr w:rsidR="00C243C0" w:rsidRPr="00E8747C" w:rsidSect="00C50949">
      <w:footerReference w:type="default" r:id="rId15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AF4" w:rsidRDefault="008E0AF4">
      <w:pPr>
        <w:spacing w:after="0" w:line="240" w:lineRule="auto"/>
      </w:pPr>
      <w:r>
        <w:separator/>
      </w:r>
    </w:p>
  </w:endnote>
  <w:endnote w:type="continuationSeparator" w:id="1">
    <w:p w:rsidR="008E0AF4" w:rsidRDefault="008E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9C" w:rsidRDefault="008E0AF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AF4" w:rsidRDefault="008E0AF4">
      <w:pPr>
        <w:spacing w:after="0" w:line="240" w:lineRule="auto"/>
      </w:pPr>
      <w:r>
        <w:separator/>
      </w:r>
    </w:p>
  </w:footnote>
  <w:footnote w:type="continuationSeparator" w:id="1">
    <w:p w:rsidR="008E0AF4" w:rsidRDefault="008E0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1E3"/>
    <w:rsid w:val="00001088"/>
    <w:rsid w:val="000574B5"/>
    <w:rsid w:val="0006276E"/>
    <w:rsid w:val="000900CF"/>
    <w:rsid w:val="00091DD1"/>
    <w:rsid w:val="00092441"/>
    <w:rsid w:val="000A75E0"/>
    <w:rsid w:val="000D04F8"/>
    <w:rsid w:val="001070FD"/>
    <w:rsid w:val="001521D2"/>
    <w:rsid w:val="00193163"/>
    <w:rsid w:val="001A7CCF"/>
    <w:rsid w:val="001E6E25"/>
    <w:rsid w:val="00210B79"/>
    <w:rsid w:val="002220D4"/>
    <w:rsid w:val="0024490E"/>
    <w:rsid w:val="002D7227"/>
    <w:rsid w:val="002E31CE"/>
    <w:rsid w:val="0031227D"/>
    <w:rsid w:val="003302AF"/>
    <w:rsid w:val="00357328"/>
    <w:rsid w:val="003C07B9"/>
    <w:rsid w:val="003C3C28"/>
    <w:rsid w:val="003D4CF0"/>
    <w:rsid w:val="003E63A4"/>
    <w:rsid w:val="00435AAA"/>
    <w:rsid w:val="00445912"/>
    <w:rsid w:val="00491FB6"/>
    <w:rsid w:val="004B12FF"/>
    <w:rsid w:val="004B3F8B"/>
    <w:rsid w:val="00526CBA"/>
    <w:rsid w:val="005806B8"/>
    <w:rsid w:val="005F5D92"/>
    <w:rsid w:val="00602F9F"/>
    <w:rsid w:val="00656D79"/>
    <w:rsid w:val="006744E3"/>
    <w:rsid w:val="00683792"/>
    <w:rsid w:val="006A7FFA"/>
    <w:rsid w:val="006E67A6"/>
    <w:rsid w:val="007201CA"/>
    <w:rsid w:val="00741963"/>
    <w:rsid w:val="0075096E"/>
    <w:rsid w:val="0076363A"/>
    <w:rsid w:val="007832B5"/>
    <w:rsid w:val="00797E21"/>
    <w:rsid w:val="007A621E"/>
    <w:rsid w:val="00800D69"/>
    <w:rsid w:val="00803160"/>
    <w:rsid w:val="00806550"/>
    <w:rsid w:val="008425F4"/>
    <w:rsid w:val="00857065"/>
    <w:rsid w:val="008938DF"/>
    <w:rsid w:val="008B3283"/>
    <w:rsid w:val="008E0AF4"/>
    <w:rsid w:val="008E2EFA"/>
    <w:rsid w:val="0096223B"/>
    <w:rsid w:val="0097575B"/>
    <w:rsid w:val="00983588"/>
    <w:rsid w:val="0098428D"/>
    <w:rsid w:val="009A39D8"/>
    <w:rsid w:val="009F4A23"/>
    <w:rsid w:val="00A12CCA"/>
    <w:rsid w:val="00A13320"/>
    <w:rsid w:val="00A84A03"/>
    <w:rsid w:val="00AC1A8F"/>
    <w:rsid w:val="00AF089E"/>
    <w:rsid w:val="00B17E9F"/>
    <w:rsid w:val="00BD0AD4"/>
    <w:rsid w:val="00C055F4"/>
    <w:rsid w:val="00C243C0"/>
    <w:rsid w:val="00C271E3"/>
    <w:rsid w:val="00C51F2E"/>
    <w:rsid w:val="00C60C36"/>
    <w:rsid w:val="00C93516"/>
    <w:rsid w:val="00CB7683"/>
    <w:rsid w:val="00CE48B5"/>
    <w:rsid w:val="00DB31A0"/>
    <w:rsid w:val="00E010F6"/>
    <w:rsid w:val="00E24D53"/>
    <w:rsid w:val="00E37CD8"/>
    <w:rsid w:val="00E65D80"/>
    <w:rsid w:val="00E8747C"/>
    <w:rsid w:val="00E91F4C"/>
    <w:rsid w:val="00EC47A4"/>
    <w:rsid w:val="00ED6363"/>
    <w:rsid w:val="00ED670C"/>
    <w:rsid w:val="00ED6917"/>
    <w:rsid w:val="00F01705"/>
    <w:rsid w:val="00F87848"/>
    <w:rsid w:val="00F97729"/>
    <w:rsid w:val="00FA6B23"/>
    <w:rsid w:val="00FC4618"/>
    <w:rsid w:val="00FC55F5"/>
    <w:rsid w:val="00FC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4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E87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8747C"/>
    <w:rPr>
      <w:rFonts w:eastAsiaTheme="minorEastAsia"/>
      <w:lang w:eastAsia="ru-RU"/>
    </w:rPr>
  </w:style>
  <w:style w:type="paragraph" w:styleId="a6">
    <w:name w:val="No Spacing"/>
    <w:uiPriority w:val="1"/>
    <w:qFormat/>
    <w:rsid w:val="00E874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4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 2015-2017гг.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112</c:v>
                </c:pt>
                <c:pt idx="1">
                  <c:v>78</c:v>
                </c:pt>
                <c:pt idx="2">
                  <c:v>104</c:v>
                </c:pt>
              </c:numCache>
            </c:numRef>
          </c:val>
        </c:ser>
        <c:shape val="box"/>
        <c:axId val="46454656"/>
        <c:axId val="46670208"/>
        <c:axId val="0"/>
      </c:bar3DChart>
      <c:catAx>
        <c:axId val="46454656"/>
        <c:scaling>
          <c:orientation val="minMax"/>
        </c:scaling>
        <c:axPos val="b"/>
        <c:tickLblPos val="nextTo"/>
        <c:crossAx val="46670208"/>
        <c:crosses val="autoZero"/>
        <c:auto val="1"/>
        <c:lblAlgn val="ctr"/>
        <c:lblOffset val="100"/>
      </c:catAx>
      <c:valAx>
        <c:axId val="46670208"/>
        <c:scaling>
          <c:orientation val="minMax"/>
        </c:scaling>
        <c:axPos val="l"/>
        <c:majorGridlines/>
        <c:numFmt formatCode="General" sourceLinked="1"/>
        <c:tickLblPos val="nextTo"/>
        <c:crossAx val="46454656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</c:dPt>
          <c:dPt>
            <c:idx val="1"/>
            <c:explosion val="44"/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11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6.4111568677424693E-2"/>
                  <c:y val="3.3260243014582302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93</a:t>
                    </a:r>
                    <a:endParaRPr lang="en-US"/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</c:v>
                </c:pt>
                <c:pt idx="1">
                  <c:v>0.9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1"/>
          <c:h val="0.6107453435790648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3597828816803892E-3"/>
                  <c:y val="4.01451820219432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4.4189268008165652E-2"/>
                  <c:y val="4.0160642570281095E-3"/>
                </c:manualLayout>
              </c:layout>
              <c:tx>
                <c:rich>
                  <a:bodyPr/>
                  <a:lstStyle/>
                  <a:p>
                    <a:r>
                      <a:rPr lang="ru-RU" baseline="0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3.206765820939049E-2"/>
                  <c:y val="-6.4574940180670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14 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-5.1787693205017533E-2"/>
                  <c:y val="-9.56481042279351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74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4"/>
              <c:delete val="1"/>
            </c:dLbl>
            <c:dLbl>
              <c:idx val="5"/>
              <c:layout>
                <c:manualLayout>
                  <c:x val="-3.2345741473377029E-2"/>
                  <c:y val="1.0702909809360364E-3"/>
                </c:manualLayout>
              </c:layout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 Администрации Губернатора и Правительства Алтайского края</c:v>
                </c:pt>
                <c:pt idx="1">
                  <c:v>Приемная  Президента Российской Федерации</c:v>
                </c:pt>
                <c:pt idx="2">
                  <c:v>Личный прием граждан</c:v>
                </c:pt>
                <c:pt idx="3">
                  <c:v>Администрация города Заринска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6.0000000000000032E-2</c:v>
                </c:pt>
                <c:pt idx="1">
                  <c:v>7.0000000000000021E-2</c:v>
                </c:pt>
                <c:pt idx="2">
                  <c:v>0.14000000000000001</c:v>
                </c:pt>
                <c:pt idx="3">
                  <c:v>0.74000000000000099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4300269757947008E-2"/>
          <c:y val="0.59892928825073333"/>
          <c:w val="0.91473261154857421"/>
          <c:h val="0.40107071174927522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0"/>
          <c:y val="4.2132276196221589E-4"/>
          <c:w val="1"/>
          <c:h val="0.31006247657375813"/>
        </c:manualLayout>
      </c:layout>
      <c:bar3DChart>
        <c:barDir val="col"/>
        <c:grouping val="clustered"/>
        <c:ser>
          <c:idx val="1"/>
          <c:order val="0"/>
          <c:tx>
            <c:strRef>
              <c:f>Лист1!$C$1</c:f>
              <c:strCache>
                <c:ptCount val="1"/>
                <c:pt idx="0">
                  <c:v>Глава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0,97%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Первый заместитель главы админтстрации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1,93%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2"/>
          <c:tx>
            <c:strRef>
              <c:f>Лист1!$E$1</c:f>
              <c:strCache>
                <c:ptCount val="1"/>
                <c:pt idx="0">
                  <c:v>Комитета по экономике и управлению муниципальным имуществом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3,47%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4"/>
          <c:order val="3"/>
          <c:tx>
            <c:strRef>
              <c:f>Лист1!$F$1</c:f>
              <c:strCache>
                <c:ptCount val="1"/>
                <c:pt idx="0">
                  <c:v>Заместитель главы администрации города, пердседатель комитета по культуре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1,93%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4"/>
          <c:tx>
            <c:strRef>
              <c:f>Лист1!$G$1</c:f>
              <c:strCache>
                <c:ptCount val="1"/>
                <c:pt idx="0">
                  <c:v>Секретарь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5"/>
          <c:tx>
            <c:strRef>
              <c:f>Лист1!$H$1</c:f>
              <c:strCache>
                <c:ptCount val="1"/>
                <c:pt idx="0">
                  <c:v>Пресс-секретарь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6"/>
          <c:tx>
            <c:strRef>
              <c:f>Лист1!$I$1</c:f>
              <c:strCache>
                <c:ptCount val="1"/>
                <c:pt idx="0">
                  <c:v>Комитет по управлению городским хозяйством, промышленностью, транспортом и связью админситрации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55,77%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58</c:v>
                </c:pt>
              </c:numCache>
            </c:numRef>
          </c:val>
        </c:ser>
        <c:ser>
          <c:idx val="8"/>
          <c:order val="7"/>
          <c:tx>
            <c:strRef>
              <c:f>Лист1!$J$1</c:f>
              <c:strCache>
                <c:ptCount val="1"/>
                <c:pt idx="0">
                  <c:v>Комитет по строительству и архитектуре админитсрации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7,31%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</c:ser>
        <c:ser>
          <c:idx val="9"/>
          <c:order val="8"/>
          <c:tx>
            <c:strRef>
              <c:f>Лист1!$K$1</c:f>
              <c:strCache>
                <c:ptCount val="1"/>
                <c:pt idx="0">
                  <c:v>Комитет по финансам и кредитной политике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9"/>
          <c:tx>
            <c:strRef>
              <c:f>Лист1!$L$1</c:f>
              <c:strCache>
                <c:ptCount val="1"/>
                <c:pt idx="0">
                  <c:v>Комитет по физической культуре и спорту адмистрации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1"/>
          <c:order val="10"/>
          <c:tx>
            <c:strRef>
              <c:f>Лист1!$M$1</c:f>
              <c:strCache>
                <c:ptCount val="1"/>
                <c:pt idx="0">
                  <c:v>Общий отдел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2"/>
          <c:order val="11"/>
          <c:tx>
            <c:strRef>
              <c:f>Лист1!$N$1</c:f>
              <c:strCache>
                <c:ptCount val="1"/>
                <c:pt idx="0">
                  <c:v>Юридический отдел администрации города</c:v>
                </c:pt>
              </c:strCache>
            </c:strRef>
          </c:tx>
          <c:dLbls>
            <c:dLbl>
              <c:idx val="0"/>
              <c:layout>
                <c:manualLayout>
                  <c:x val="-5.706711857034441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0,97%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13"/>
          <c:order val="12"/>
          <c:tx>
            <c:strRef>
              <c:f>Лист1!$O$1</c:f>
              <c:strCache>
                <c:ptCount val="1"/>
                <c:pt idx="0">
                  <c:v>Отдел по делам ГО ЧС и мобилизационной работы администрации города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0%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Лист1!$O$2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4"/>
          <c:order val="13"/>
          <c:tx>
            <c:strRef>
              <c:f>Лист1!$P$1</c:f>
              <c:strCache>
                <c:ptCount val="1"/>
                <c:pt idx="0">
                  <c:v>Отдел муниципального жилищного контроля администрации города 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5,77%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Лист1!$P$2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5"/>
          <c:order val="14"/>
          <c:tx>
            <c:strRef>
              <c:f>Лист1!$Q$1</c:f>
              <c:strCache>
                <c:ptCount val="1"/>
                <c:pt idx="0">
                  <c:v>Другие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1,93%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Лист1!$Q$2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Val val="1"/>
        </c:dLbls>
        <c:gapWidth val="75"/>
        <c:shape val="cone"/>
        <c:axId val="66957696"/>
        <c:axId val="66959232"/>
        <c:axId val="0"/>
      </c:bar3DChart>
      <c:catAx>
        <c:axId val="66957696"/>
        <c:scaling>
          <c:orientation val="minMax"/>
        </c:scaling>
        <c:axPos val="b"/>
        <c:numFmt formatCode="General" sourceLinked="1"/>
        <c:majorTickMark val="none"/>
        <c:tickLblPos val="nextTo"/>
        <c:crossAx val="66959232"/>
        <c:crosses val="autoZero"/>
        <c:auto val="1"/>
        <c:lblAlgn val="ctr"/>
        <c:lblOffset val="100"/>
      </c:catAx>
      <c:valAx>
        <c:axId val="6695923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6695769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1.2852969698367288E-2"/>
          <c:y val="0.40222404130528688"/>
          <c:w val="0.98563200105882876"/>
          <c:h val="0.40408716198962058"/>
        </c:manualLayout>
      </c:layout>
    </c:legend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3670286156001242E-3"/>
          <c:y val="0.41318740386390224"/>
          <c:w val="0.69641773445999644"/>
          <c:h val="0.493756588606152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3"/>
          </c:dPt>
          <c:dPt>
            <c:idx val="2"/>
            <c:explosion val="17"/>
          </c:dPt>
          <c:dLbls>
            <c:dLbl>
              <c:idx val="0"/>
              <c:layout>
                <c:manualLayout>
                  <c:x val="6.3028176754287624E-2"/>
                  <c:y val="-5.3377144650811802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/>
                      <a:t>23,08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1"/>
              <c:layout>
                <c:manualLayout>
                  <c:x val="-0.16993260264577478"/>
                  <c:y val="-1.5766779152604881E-3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/>
                      <a:t>59,62</a:t>
                    </a:r>
                    <a:r>
                      <a:rPr lang="ru-RU"/>
                      <a:t>%</a:t>
                    </a:r>
                  </a:p>
                  <a:p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-6.5604173325636934E-3"/>
                  <c:y val="-4.1324044399176106E-2"/>
                </c:manualLayout>
              </c:layout>
              <c:tx>
                <c:rich>
                  <a:bodyPr/>
                  <a:lstStyle/>
                  <a:p>
                    <a:r>
                      <a:rPr lang="ru-RU" sz="1000" b="0" i="0" u="none" strike="noStrike" baseline="0"/>
                      <a:t>10,58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 sz="1000" b="0" i="0" u="none" strike="noStrike" baseline="0"/>
                      <a:t>6,73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Иногородние  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24</c:v>
                </c:pt>
                <c:pt idx="1">
                  <c:v>62</c:v>
                </c:pt>
                <c:pt idx="2">
                  <c:v>11</c:v>
                </c:pt>
                <c:pt idx="3">
                  <c:v>7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>
        <c:manualLayout>
          <c:layoutTarget val="inner"/>
          <c:xMode val="edge"/>
          <c:yMode val="edge"/>
          <c:x val="6.3127785060155747E-2"/>
          <c:y val="0.13254653851319118"/>
          <c:w val="0.86838100072348423"/>
          <c:h val="0.78513952324975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</c:v>
                </c:pt>
                <c:pt idx="1">
                  <c:v>53</c:v>
                </c:pt>
                <c:pt idx="2">
                  <c:v>9</c:v>
                </c:pt>
                <c:pt idx="3">
                  <c:v>14</c:v>
                </c:pt>
              </c:numCache>
            </c:numRef>
          </c:val>
        </c:ser>
        <c:overlap val="100"/>
        <c:axId val="60947456"/>
        <c:axId val="67117824"/>
      </c:barChart>
      <c:catAx>
        <c:axId val="60947456"/>
        <c:scaling>
          <c:orientation val="minMax"/>
        </c:scaling>
        <c:axPos val="b"/>
        <c:numFmt formatCode="General" sourceLinked="1"/>
        <c:tickLblPos val="nextTo"/>
        <c:crossAx val="67117824"/>
        <c:crosses val="autoZero"/>
        <c:auto val="1"/>
        <c:lblAlgn val="ctr"/>
        <c:lblOffset val="100"/>
      </c:catAx>
      <c:valAx>
        <c:axId val="67117824"/>
        <c:scaling>
          <c:orientation val="minMax"/>
        </c:scaling>
        <c:axPos val="l"/>
        <c:majorGridlines/>
        <c:numFmt formatCode="General" sourceLinked="1"/>
        <c:tickLblPos val="nextTo"/>
        <c:crossAx val="60947456"/>
        <c:crosses val="autoZero"/>
        <c:crossBetween val="between"/>
      </c:valAx>
    </c:plotArea>
    <c:plotVisOnly val="1"/>
    <c:dispBlanksAs val="gap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ЖКХ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Вопросы транспорта и связи 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Земельные вопросы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Вопросы строительства и архитектуры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Вопросы пропуска талых и паводковых вод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Вопросы труда и заработной платы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Вопросы социальной защиты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Вопросы культуры и спорта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Вопросы здравоохранения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Вопросы охраны общественного порядкаобщественного порядка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Другие</c:v>
                </c:pt>
              </c:strCache>
            </c:strRef>
          </c:tx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axId val="67232512"/>
        <c:axId val="67234048"/>
      </c:barChart>
      <c:catAx>
        <c:axId val="67232512"/>
        <c:scaling>
          <c:orientation val="minMax"/>
        </c:scaling>
        <c:delete val="1"/>
        <c:axPos val="b"/>
        <c:numFmt formatCode="General" sourceLinked="1"/>
        <c:tickLblPos val="nextTo"/>
        <c:crossAx val="67234048"/>
        <c:crosses val="autoZero"/>
        <c:auto val="1"/>
        <c:lblAlgn val="ctr"/>
        <c:lblOffset val="100"/>
      </c:catAx>
      <c:valAx>
        <c:axId val="67234048"/>
        <c:scaling>
          <c:orientation val="minMax"/>
        </c:scaling>
        <c:axPos val="l"/>
        <c:majorGridlines/>
        <c:numFmt formatCode="General" sourceLinked="1"/>
        <c:tickLblPos val="nextTo"/>
        <c:crossAx val="67232512"/>
        <c:crosses val="autoZero"/>
        <c:crossBetween val="between"/>
      </c:valAx>
      <c:spPr>
        <a:solidFill>
          <a:schemeClr val="accent2">
            <a:lumMod val="20000"/>
            <a:lumOff val="80000"/>
          </a:schemeClr>
        </a:solidFill>
      </c:spPr>
    </c:plotArea>
    <c:legend>
      <c:legendPos val="r"/>
    </c:legend>
    <c:plotVisOnly val="1"/>
    <c:dispBlanksAs val="gap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0.13176398404745424"/>
          <c:w val="0.74567133096093063"/>
          <c:h val="0.857684153117224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347288644134205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93,27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1.9621049784236386E-2"/>
                  <c:y val="-6.222133625701893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0,97%</a:t>
                    </a:r>
                    <a:endParaRPr lang="en-US"/>
                  </a:p>
                </c:rich>
              </c:tx>
              <c:showPercent val="1"/>
            </c:dLbl>
            <c:dLbl>
              <c:idx val="2"/>
              <c:layout>
                <c:manualLayout>
                  <c:x val="2.8128098571011957E-2"/>
                  <c:y val="-4.50303087114110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1,93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3,85</a:t>
                    </a:r>
                    <a:endParaRPr lang="en-US"/>
                  </a:p>
                </c:rich>
              </c:tx>
              <c:showVal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  <c:pt idx="3">
                  <c:v>меры приняты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97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обращений по срокам исполнения 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дней</c:v>
                </c:pt>
                <c:pt idx="1">
                  <c:v>10 дней </c:v>
                </c:pt>
                <c:pt idx="2">
                  <c:v>20 дней</c:v>
                </c:pt>
                <c:pt idx="3">
                  <c:v>30 дней</c:v>
                </c:pt>
                <c:pt idx="4">
                  <c:v>ответ дан на месте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</c:v>
                </c:pt>
                <c:pt idx="1">
                  <c:v>7</c:v>
                </c:pt>
                <c:pt idx="2">
                  <c:v>21</c:v>
                </c:pt>
                <c:pt idx="3">
                  <c:v>62</c:v>
                </c:pt>
                <c:pt idx="4">
                  <c:v>2</c:v>
                </c:pt>
              </c:numCache>
            </c:numRef>
          </c:val>
        </c:ser>
        <c:axId val="72805760"/>
        <c:axId val="72156288"/>
      </c:barChart>
      <c:catAx>
        <c:axId val="72805760"/>
        <c:scaling>
          <c:orientation val="minMax"/>
        </c:scaling>
        <c:axPos val="b"/>
        <c:tickLblPos val="nextTo"/>
        <c:crossAx val="72156288"/>
        <c:crosses val="autoZero"/>
        <c:auto val="1"/>
        <c:lblAlgn val="ctr"/>
        <c:lblOffset val="100"/>
      </c:catAx>
      <c:valAx>
        <c:axId val="72156288"/>
        <c:scaling>
          <c:orientation val="minMax"/>
        </c:scaling>
        <c:axPos val="l"/>
        <c:majorGridlines/>
        <c:numFmt formatCode="General" sourceLinked="1"/>
        <c:tickLblPos val="nextTo"/>
        <c:crossAx val="7280576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 Надежда Вениаминовна</dc:creator>
  <cp:keywords/>
  <dc:description/>
  <cp:lastModifiedBy>ЧЕКРЫЖОВА Вера Валерьевна</cp:lastModifiedBy>
  <cp:revision>35</cp:revision>
  <cp:lastPrinted>2018-01-16T09:20:00Z</cp:lastPrinted>
  <dcterms:created xsi:type="dcterms:W3CDTF">2017-06-02T07:17:00Z</dcterms:created>
  <dcterms:modified xsi:type="dcterms:W3CDTF">2018-01-17T06:14:00Z</dcterms:modified>
</cp:coreProperties>
</file>