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7C" w:rsidRPr="0034282A" w:rsidRDefault="00E8747C" w:rsidP="00E8747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8747C" w:rsidRDefault="00E8747C" w:rsidP="00E87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работы администрации города Заринска Алтайского края с обращениями граждан, поступившими в</w:t>
      </w:r>
      <w:r w:rsidR="00E010F6">
        <w:rPr>
          <w:rFonts w:ascii="Times New Roman" w:hAnsi="Times New Roman" w:cs="Times New Roman"/>
          <w:b/>
          <w:sz w:val="28"/>
          <w:szCs w:val="28"/>
        </w:rPr>
        <w:t>о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Pr="00885CAF">
        <w:rPr>
          <w:rFonts w:ascii="Times New Roman" w:hAnsi="Times New Roman" w:cs="Times New Roman"/>
          <w:b/>
          <w:sz w:val="28"/>
          <w:szCs w:val="28"/>
        </w:rPr>
        <w:t>201</w:t>
      </w:r>
      <w:r w:rsidR="0037290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747C" w:rsidRPr="00CC2F91" w:rsidRDefault="00E8747C" w:rsidP="00E874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372900">
        <w:rPr>
          <w:rFonts w:ascii="Times New Roman" w:hAnsi="Times New Roman" w:cs="Times New Roman"/>
          <w:sz w:val="28"/>
          <w:szCs w:val="28"/>
        </w:rPr>
        <w:t>8</w:t>
      </w:r>
      <w:r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10F6">
        <w:rPr>
          <w:rFonts w:ascii="Times New Roman" w:hAnsi="Times New Roman" w:cs="Times New Roman"/>
          <w:sz w:val="28"/>
          <w:szCs w:val="28"/>
        </w:rPr>
        <w:t>администрацию города поступило</w:t>
      </w:r>
      <w:r w:rsidR="001E62EA">
        <w:rPr>
          <w:rFonts w:ascii="Times New Roman" w:hAnsi="Times New Roman" w:cs="Times New Roman"/>
          <w:sz w:val="28"/>
          <w:szCs w:val="28"/>
        </w:rPr>
        <w:t xml:space="preserve"> 10</w:t>
      </w:r>
      <w:r w:rsidR="00EA4BD1">
        <w:rPr>
          <w:rFonts w:ascii="Times New Roman" w:hAnsi="Times New Roman" w:cs="Times New Roman"/>
          <w:sz w:val="28"/>
          <w:szCs w:val="28"/>
        </w:rPr>
        <w:t>1</w:t>
      </w:r>
      <w:r w:rsidR="00E0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EA4BD1">
        <w:rPr>
          <w:rFonts w:ascii="Times New Roman" w:hAnsi="Times New Roman" w:cs="Times New Roman"/>
          <w:sz w:val="28"/>
          <w:szCs w:val="28"/>
        </w:rPr>
        <w:t>щени</w:t>
      </w:r>
      <w:r w:rsidR="001E62EA">
        <w:rPr>
          <w:rFonts w:ascii="Times New Roman" w:hAnsi="Times New Roman" w:cs="Times New Roman"/>
          <w:sz w:val="28"/>
          <w:szCs w:val="28"/>
        </w:rPr>
        <w:t>е</w:t>
      </w:r>
      <w:r w:rsidR="00E010F6">
        <w:rPr>
          <w:rFonts w:ascii="Times New Roman" w:hAnsi="Times New Roman" w:cs="Times New Roman"/>
          <w:sz w:val="28"/>
          <w:szCs w:val="28"/>
        </w:rPr>
        <w:t xml:space="preserve"> граждан из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BD1">
        <w:rPr>
          <w:rFonts w:ascii="Times New Roman" w:hAnsi="Times New Roman" w:cs="Times New Roman"/>
          <w:sz w:val="28"/>
          <w:szCs w:val="28"/>
        </w:rPr>
        <w:t>5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– коллективные. Сравнительный анализ количества поступивших 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372900">
        <w:rPr>
          <w:rFonts w:ascii="Times New Roman" w:hAnsi="Times New Roman" w:cs="Times New Roman"/>
          <w:sz w:val="28"/>
          <w:szCs w:val="28"/>
        </w:rPr>
        <w:t>2016-2018</w:t>
      </w:r>
      <w:r>
        <w:rPr>
          <w:rFonts w:ascii="Times New Roman" w:hAnsi="Times New Roman" w:cs="Times New Roman"/>
          <w:sz w:val="28"/>
          <w:szCs w:val="28"/>
        </w:rPr>
        <w:t xml:space="preserve"> годов обращений выглядит 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69"/>
        <w:gridCol w:w="1884"/>
        <w:gridCol w:w="1843"/>
        <w:gridCol w:w="2091"/>
      </w:tblGrid>
      <w:tr w:rsidR="00E8747C" w:rsidTr="00662648">
        <w:tc>
          <w:tcPr>
            <w:tcW w:w="3469" w:type="dxa"/>
          </w:tcPr>
          <w:p w:rsidR="00E8747C" w:rsidRPr="009A2965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E8747C" w:rsidRPr="001325CE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7290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747C" w:rsidRPr="001325CE" w:rsidRDefault="00E8747C" w:rsidP="0037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7290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E8747C" w:rsidRPr="001325CE" w:rsidRDefault="00E8747C" w:rsidP="0037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7290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8747C" w:rsidTr="00662648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E8747C" w:rsidRPr="005C29E3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8747C" w:rsidRDefault="00372900" w:rsidP="00C60C36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47C" w:rsidRDefault="00372900" w:rsidP="00C60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8747C" w:rsidRDefault="00FE09AC" w:rsidP="0066264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A4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47C" w:rsidTr="00662648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47C" w:rsidRDefault="00E8747C" w:rsidP="00E8747C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C650F0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 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650F0">
        <w:rPr>
          <w:rFonts w:ascii="Times New Roman" w:hAnsi="Times New Roman" w:cs="Times New Roman"/>
          <w:sz w:val="28"/>
          <w:szCs w:val="28"/>
        </w:rPr>
        <w:t xml:space="preserve"> квартале в администрацию города обращений (</w:t>
      </w:r>
      <w:r w:rsidR="00724E6F">
        <w:rPr>
          <w:rFonts w:ascii="Times New Roman" w:hAnsi="Times New Roman" w:cs="Times New Roman"/>
          <w:sz w:val="28"/>
          <w:szCs w:val="28"/>
        </w:rPr>
        <w:t>10</w:t>
      </w:r>
      <w:r w:rsidR="00EA4BD1">
        <w:rPr>
          <w:rFonts w:ascii="Times New Roman" w:hAnsi="Times New Roman" w:cs="Times New Roman"/>
          <w:sz w:val="28"/>
          <w:szCs w:val="28"/>
        </w:rPr>
        <w:t>1</w:t>
      </w:r>
      <w:r w:rsidRPr="00C650F0">
        <w:rPr>
          <w:rFonts w:ascii="Times New Roman" w:hAnsi="Times New Roman" w:cs="Times New Roman"/>
          <w:sz w:val="28"/>
          <w:szCs w:val="28"/>
        </w:rPr>
        <w:t>):</w:t>
      </w:r>
    </w:p>
    <w:p w:rsidR="00E8747C" w:rsidRDefault="00516A77" w:rsidP="00516A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47C" w:rsidRPr="00D20EC7">
        <w:rPr>
          <w:rFonts w:ascii="Times New Roman" w:hAnsi="Times New Roman" w:cs="Times New Roman"/>
          <w:sz w:val="28"/>
          <w:szCs w:val="28"/>
        </w:rPr>
        <w:t>-</w:t>
      </w:r>
      <w:r w:rsidR="00EA4BD1">
        <w:rPr>
          <w:rFonts w:ascii="Times New Roman" w:hAnsi="Times New Roman" w:cs="Times New Roman"/>
          <w:sz w:val="28"/>
          <w:szCs w:val="28"/>
        </w:rPr>
        <w:t xml:space="preserve">  </w:t>
      </w:r>
      <w:r w:rsidR="00D92AAF">
        <w:rPr>
          <w:rFonts w:ascii="Times New Roman" w:hAnsi="Times New Roman" w:cs="Times New Roman"/>
          <w:sz w:val="28"/>
          <w:szCs w:val="28"/>
        </w:rPr>
        <w:t>6</w:t>
      </w:r>
      <w:r w:rsidR="00E8747C">
        <w:rPr>
          <w:rFonts w:ascii="Times New Roman" w:hAnsi="Times New Roman" w:cs="Times New Roman"/>
          <w:sz w:val="28"/>
          <w:szCs w:val="28"/>
        </w:rPr>
        <w:t xml:space="preserve"> (</w:t>
      </w:r>
      <w:r w:rsidR="00D92AAF">
        <w:rPr>
          <w:rFonts w:ascii="Times New Roman" w:hAnsi="Times New Roman" w:cs="Times New Roman"/>
          <w:sz w:val="28"/>
          <w:szCs w:val="28"/>
        </w:rPr>
        <w:t>5</w:t>
      </w:r>
      <w:r w:rsidR="00B17E9F">
        <w:rPr>
          <w:rFonts w:ascii="Times New Roman" w:hAnsi="Times New Roman" w:cs="Times New Roman"/>
          <w:sz w:val="28"/>
          <w:szCs w:val="28"/>
        </w:rPr>
        <w:t>,4</w:t>
      </w:r>
      <w:r w:rsidR="00E8747C">
        <w:rPr>
          <w:rFonts w:ascii="Times New Roman" w:hAnsi="Times New Roman" w:cs="Times New Roman"/>
          <w:sz w:val="28"/>
          <w:szCs w:val="28"/>
        </w:rPr>
        <w:t xml:space="preserve"> %)  обращений</w:t>
      </w:r>
      <w:r w:rsidR="00E8747C" w:rsidRPr="00D20EC7">
        <w:rPr>
          <w:rFonts w:ascii="Times New Roman" w:hAnsi="Times New Roman" w:cs="Times New Roman"/>
          <w:sz w:val="28"/>
          <w:szCs w:val="28"/>
        </w:rPr>
        <w:t xml:space="preserve"> поступили из</w:t>
      </w:r>
      <w:r w:rsidR="00B17E9F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747C"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="00E8747C" w:rsidRPr="00D20EC7">
        <w:rPr>
          <w:rFonts w:ascii="Times New Roman" w:hAnsi="Times New Roman" w:cs="Times New Roman"/>
          <w:sz w:val="28"/>
          <w:szCs w:val="28"/>
        </w:rPr>
        <w:t>Алтайского края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="00D92AA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92AAF">
        <w:rPr>
          <w:rFonts w:ascii="Times New Roman" w:hAnsi="Times New Roman" w:cs="Times New Roman"/>
          <w:sz w:val="28"/>
          <w:szCs w:val="28"/>
        </w:rPr>
        <w:t>3</w:t>
      </w:r>
      <w:r w:rsidR="00B17E9F">
        <w:rPr>
          <w:rFonts w:ascii="Times New Roman" w:hAnsi="Times New Roman" w:cs="Times New Roman"/>
          <w:sz w:val="28"/>
          <w:szCs w:val="28"/>
        </w:rPr>
        <w:t>,</w:t>
      </w:r>
      <w:r w:rsidR="00D92AA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0C">
        <w:rPr>
          <w:rFonts w:ascii="Times New Roman" w:hAnsi="Times New Roman" w:cs="Times New Roman"/>
          <w:sz w:val="28"/>
          <w:szCs w:val="28"/>
        </w:rPr>
        <w:t>%) обращение</w:t>
      </w:r>
      <w:r w:rsidRPr="00D20EC7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России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724E6F">
        <w:rPr>
          <w:rFonts w:ascii="Times New Roman" w:hAnsi="Times New Roman" w:cs="Times New Roman"/>
          <w:sz w:val="28"/>
          <w:szCs w:val="28"/>
        </w:rPr>
        <w:t xml:space="preserve"> 16</w:t>
      </w:r>
      <w:r w:rsidR="00ED670C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(</w:t>
      </w:r>
      <w:r w:rsidR="00724E6F">
        <w:rPr>
          <w:rFonts w:ascii="Times New Roman" w:hAnsi="Times New Roman" w:cs="Times New Roman"/>
          <w:sz w:val="28"/>
          <w:szCs w:val="28"/>
        </w:rPr>
        <w:t>15</w:t>
      </w:r>
      <w:r w:rsidR="00B17E9F">
        <w:rPr>
          <w:rFonts w:ascii="Times New Roman" w:hAnsi="Times New Roman" w:cs="Times New Roman"/>
          <w:sz w:val="28"/>
          <w:szCs w:val="28"/>
        </w:rPr>
        <w:t>,</w:t>
      </w:r>
      <w:r w:rsidR="00724E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D20EC7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D92AAF">
        <w:rPr>
          <w:rFonts w:ascii="Times New Roman" w:hAnsi="Times New Roman" w:cs="Times New Roman"/>
          <w:sz w:val="28"/>
          <w:szCs w:val="28"/>
        </w:rPr>
        <w:t xml:space="preserve"> 74</w:t>
      </w:r>
      <w:r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D92AAF">
        <w:rPr>
          <w:rFonts w:ascii="Times New Roman" w:hAnsi="Times New Roman" w:cs="Times New Roman"/>
          <w:sz w:val="28"/>
          <w:szCs w:val="28"/>
        </w:rPr>
        <w:t>66</w:t>
      </w:r>
      <w:r w:rsidR="00B17E9F">
        <w:rPr>
          <w:rFonts w:ascii="Times New Roman" w:hAnsi="Times New Roman" w:cs="Times New Roman"/>
          <w:sz w:val="28"/>
          <w:szCs w:val="28"/>
        </w:rPr>
        <w:t>,</w:t>
      </w:r>
      <w:r w:rsidR="00D92A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%)</w:t>
      </w:r>
      <w:r w:rsidR="00ED670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 в письменном виде и в электронн</w:t>
      </w:r>
      <w:r>
        <w:rPr>
          <w:rFonts w:ascii="Times New Roman" w:hAnsi="Times New Roman" w:cs="Times New Roman"/>
          <w:sz w:val="28"/>
          <w:szCs w:val="28"/>
        </w:rPr>
        <w:t>ой форме</w:t>
      </w:r>
      <w:r w:rsidRPr="00D20EC7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56" cy="3292283"/>
            <wp:effectExtent l="19050" t="0" r="24144" b="336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747C" w:rsidRDefault="00E8747C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 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E8747C" w:rsidTr="00662648">
        <w:trPr>
          <w:trHeight w:val="390"/>
        </w:trPr>
        <w:tc>
          <w:tcPr>
            <w:tcW w:w="9746" w:type="dxa"/>
            <w:gridSpan w:val="3"/>
          </w:tcPr>
          <w:p w:rsidR="00E8747C" w:rsidRDefault="00E8747C" w:rsidP="0066264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662648">
        <w:trPr>
          <w:trHeight w:val="1125"/>
        </w:trPr>
        <w:tc>
          <w:tcPr>
            <w:tcW w:w="61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662648">
        <w:trPr>
          <w:trHeight w:val="429"/>
        </w:trPr>
        <w:tc>
          <w:tcPr>
            <w:tcW w:w="6171" w:type="dxa"/>
          </w:tcPr>
          <w:p w:rsidR="00E8747C" w:rsidRPr="001C0D45" w:rsidRDefault="00E8747C" w:rsidP="00516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804" w:type="dxa"/>
          </w:tcPr>
          <w:p w:rsidR="00E8747C" w:rsidRPr="00FD2AE7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E8747C" w:rsidRPr="001C0D45" w:rsidRDefault="00724E6F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  <w:p w:rsidR="00CE48B5" w:rsidRPr="001C0D45" w:rsidRDefault="00CE48B5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экономике и управлению муниципальным имуществом </w:t>
            </w:r>
          </w:p>
          <w:p w:rsidR="00CE48B5" w:rsidRPr="001C0D45" w:rsidRDefault="00CE48B5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724E6F" w:rsidP="00E6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</w:tcPr>
          <w:p w:rsidR="00E8747C" w:rsidRPr="001C0D45" w:rsidRDefault="00724E6F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культуре   </w:t>
            </w:r>
          </w:p>
        </w:tc>
        <w:tc>
          <w:tcPr>
            <w:tcW w:w="1804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Pr="001C0D45" w:rsidRDefault="000D0DB9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города              </w:t>
            </w:r>
          </w:p>
        </w:tc>
        <w:tc>
          <w:tcPr>
            <w:tcW w:w="1804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516A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города </w:t>
            </w:r>
          </w:p>
        </w:tc>
        <w:tc>
          <w:tcPr>
            <w:tcW w:w="1804" w:type="dxa"/>
          </w:tcPr>
          <w:p w:rsidR="00E8747C" w:rsidRPr="001C0D45" w:rsidRDefault="00B17E9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E8747C" w:rsidRPr="000E182C" w:rsidRDefault="00724E6F" w:rsidP="00B1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71" w:type="dxa"/>
          </w:tcPr>
          <w:p w:rsidR="00E8747C" w:rsidRPr="00654FD2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52,48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E8747C" w:rsidRPr="001C0D45" w:rsidRDefault="00E8747C" w:rsidP="00B17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E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1" w:type="dxa"/>
          </w:tcPr>
          <w:p w:rsidR="00E8747C" w:rsidRPr="001C0D45" w:rsidRDefault="00E8747C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E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E8747C" w:rsidRPr="001C0D45" w:rsidRDefault="00091DD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E8747C" w:rsidRPr="001C0D45" w:rsidRDefault="00091DD1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</w:t>
            </w:r>
          </w:p>
        </w:tc>
        <w:tc>
          <w:tcPr>
            <w:tcW w:w="1804" w:type="dxa"/>
          </w:tcPr>
          <w:p w:rsidR="00E8747C" w:rsidRPr="000E182C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E8747C" w:rsidRDefault="00C243C0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E8747C" w:rsidRPr="001C0D45" w:rsidRDefault="00724E6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E8747C" w:rsidRPr="001C0D45" w:rsidRDefault="00724E6F" w:rsidP="00724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Pr="00406122" w:rsidRDefault="00E8747C" w:rsidP="006626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E8747C" w:rsidRPr="00406122" w:rsidRDefault="00724E6F" w:rsidP="00091DD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 w:rsidR="00D92A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E8747C" w:rsidRPr="00406122" w:rsidRDefault="00E8747C" w:rsidP="006626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E8747C" w:rsidRDefault="00E8747C" w:rsidP="00E8747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76349" cy="10652166"/>
            <wp:effectExtent l="19050" t="0" r="1020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20"/>
        <w:tblW w:w="9557" w:type="dxa"/>
        <w:tblLook w:val="04A0" w:firstRow="1" w:lastRow="0" w:firstColumn="1" w:lastColumn="0" w:noHBand="0" w:noVBand="1"/>
      </w:tblPr>
      <w:tblGrid>
        <w:gridCol w:w="6226"/>
        <w:gridCol w:w="1664"/>
        <w:gridCol w:w="1667"/>
      </w:tblGrid>
      <w:tr w:rsidR="00E8747C" w:rsidTr="00662648">
        <w:trPr>
          <w:trHeight w:val="488"/>
        </w:trPr>
        <w:tc>
          <w:tcPr>
            <w:tcW w:w="9557" w:type="dxa"/>
            <w:gridSpan w:val="3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E8747C" w:rsidRPr="007E2A21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662648">
        <w:trPr>
          <w:trHeight w:val="1512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FA3F43" w:rsidP="00797E2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FA3F43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FA3F43" w:rsidP="00FA3F4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FA3F43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7E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FA3F43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FA3F43" w:rsidP="00FA3F4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797E21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797E21" w:rsidP="00FA3F4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747C" w:rsidTr="00662648">
        <w:trPr>
          <w:trHeight w:val="314"/>
        </w:trPr>
        <w:tc>
          <w:tcPr>
            <w:tcW w:w="6226" w:type="dxa"/>
          </w:tcPr>
          <w:p w:rsidR="00E8747C" w:rsidRPr="000C1DFB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FA3F43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101</w:t>
            </w:r>
          </w:p>
          <w:p w:rsidR="00E8747C" w:rsidRPr="00C00C55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Pr="00C00C55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0C55">
              <w:rPr>
                <w:rFonts w:ascii="Times New Roman" w:hAnsi="Times New Roman" w:cs="Times New Roman"/>
                <w:i/>
                <w:sz w:val="28"/>
                <w:szCs w:val="28"/>
              </w:rPr>
              <w:t>100,0</w:t>
            </w:r>
          </w:p>
        </w:tc>
      </w:tr>
    </w:tbl>
    <w:p w:rsidR="00E8747C" w:rsidRDefault="00ED670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47C" w:rsidRPr="001C001E">
        <w:rPr>
          <w:rFonts w:ascii="Times New Roman" w:hAnsi="Times New Roman" w:cs="Times New Roman"/>
          <w:sz w:val="28"/>
          <w:szCs w:val="28"/>
        </w:rPr>
        <w:t>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747C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372900">
        <w:rPr>
          <w:rFonts w:ascii="Times New Roman" w:hAnsi="Times New Roman" w:cs="Times New Roman"/>
          <w:sz w:val="28"/>
          <w:szCs w:val="28"/>
        </w:rPr>
        <w:t>8</w:t>
      </w:r>
      <w:r w:rsidR="00E8747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747C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A90BA5">
        <w:rPr>
          <w:rFonts w:ascii="Times New Roman" w:hAnsi="Times New Roman" w:cs="Times New Roman"/>
          <w:sz w:val="28"/>
          <w:szCs w:val="28"/>
        </w:rPr>
        <w:t xml:space="preserve"> 25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A90BA5">
        <w:rPr>
          <w:rFonts w:ascii="Times New Roman" w:hAnsi="Times New Roman" w:cs="Times New Roman"/>
          <w:sz w:val="28"/>
          <w:szCs w:val="28"/>
        </w:rPr>
        <w:t>25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</w:t>
      </w:r>
      <w:proofErr w:type="gramStart"/>
      <w:r w:rsidR="00E8747C" w:rsidRPr="001C001E">
        <w:rPr>
          <w:rFonts w:ascii="Times New Roman" w:hAnsi="Times New Roman" w:cs="Times New Roman"/>
          <w:sz w:val="28"/>
          <w:szCs w:val="28"/>
        </w:rPr>
        <w:t>застройки</w:t>
      </w:r>
      <w:r w:rsidR="00C243C0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0BA5">
        <w:rPr>
          <w:rFonts w:ascii="Times New Roman" w:hAnsi="Times New Roman" w:cs="Times New Roman"/>
          <w:sz w:val="28"/>
          <w:szCs w:val="28"/>
        </w:rPr>
        <w:t>67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A90BA5">
        <w:rPr>
          <w:rFonts w:ascii="Times New Roman" w:hAnsi="Times New Roman" w:cs="Times New Roman"/>
          <w:sz w:val="28"/>
          <w:szCs w:val="28"/>
        </w:rPr>
        <w:t>66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8747C">
        <w:rPr>
          <w:rFonts w:ascii="Times New Roman" w:hAnsi="Times New Roman" w:cs="Times New Roman"/>
          <w:sz w:val="28"/>
          <w:szCs w:val="28"/>
        </w:rPr>
        <w:t>обращений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 w:rsidR="00E8747C">
        <w:rPr>
          <w:rFonts w:ascii="Times New Roman" w:hAnsi="Times New Roman" w:cs="Times New Roman"/>
          <w:sz w:val="28"/>
          <w:szCs w:val="28"/>
        </w:rPr>
        <w:t>,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>
        <w:rPr>
          <w:rFonts w:ascii="Times New Roman" w:hAnsi="Times New Roman" w:cs="Times New Roman"/>
          <w:sz w:val="28"/>
          <w:szCs w:val="28"/>
        </w:rPr>
        <w:t xml:space="preserve">электронной почтой </w:t>
      </w:r>
      <w:r w:rsidR="00A90BA5">
        <w:rPr>
          <w:rFonts w:ascii="Times New Roman" w:hAnsi="Times New Roman" w:cs="Times New Roman"/>
          <w:sz w:val="28"/>
          <w:szCs w:val="28"/>
        </w:rPr>
        <w:t>5</w:t>
      </w:r>
      <w:r w:rsidR="00E8747C">
        <w:rPr>
          <w:rFonts w:ascii="Times New Roman" w:hAnsi="Times New Roman" w:cs="Times New Roman"/>
          <w:sz w:val="28"/>
          <w:szCs w:val="28"/>
        </w:rPr>
        <w:t xml:space="preserve"> обращений  (</w:t>
      </w:r>
      <w:r w:rsidR="00A90BA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%) и</w:t>
      </w:r>
      <w:r w:rsidR="00E8747C">
        <w:rPr>
          <w:rFonts w:ascii="Times New Roman" w:hAnsi="Times New Roman" w:cs="Times New Roman"/>
          <w:sz w:val="28"/>
          <w:szCs w:val="28"/>
        </w:rPr>
        <w:t xml:space="preserve">  </w:t>
      </w:r>
      <w:r w:rsidR="00797E21">
        <w:rPr>
          <w:rFonts w:ascii="Times New Roman" w:hAnsi="Times New Roman" w:cs="Times New Roman"/>
          <w:sz w:val="28"/>
          <w:szCs w:val="28"/>
        </w:rPr>
        <w:t>4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(</w:t>
      </w:r>
      <w:r w:rsidR="00A90BA5">
        <w:rPr>
          <w:rFonts w:ascii="Times New Roman" w:hAnsi="Times New Roman" w:cs="Times New Roman"/>
          <w:sz w:val="28"/>
          <w:szCs w:val="28"/>
        </w:rPr>
        <w:t>4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8747C"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="00E8747C" w:rsidRPr="001C001E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51B6" w:rsidRDefault="00E8747C" w:rsidP="00E8747C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8597" cy="2671948"/>
            <wp:effectExtent l="19050" t="0" r="23503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>
        <w:rPr>
          <w:rFonts w:ascii="Times New Roman" w:hAnsi="Times New Roman" w:cs="Times New Roman"/>
          <w:sz w:val="28"/>
          <w:szCs w:val="28"/>
        </w:rPr>
        <w:t xml:space="preserve">обращения распределились следующим образом: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642BB1">
        <w:rPr>
          <w:rFonts w:ascii="Times New Roman" w:hAnsi="Times New Roman" w:cs="Times New Roman"/>
          <w:sz w:val="28"/>
          <w:szCs w:val="28"/>
        </w:rPr>
        <w:t>31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42BB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Pr="001C001E">
        <w:rPr>
          <w:rFonts w:ascii="Times New Roman" w:hAnsi="Times New Roman" w:cs="Times New Roman"/>
          <w:sz w:val="28"/>
          <w:szCs w:val="28"/>
        </w:rPr>
        <w:lastRenderedPageBreak/>
        <w:t>от 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 xml:space="preserve">– </w:t>
      </w:r>
      <w:r w:rsidR="00435AAA">
        <w:rPr>
          <w:rFonts w:ascii="Times New Roman" w:hAnsi="Times New Roman" w:cs="Times New Roman"/>
          <w:sz w:val="28"/>
          <w:szCs w:val="28"/>
        </w:rPr>
        <w:t>4</w:t>
      </w:r>
      <w:r w:rsidR="00642BB1">
        <w:rPr>
          <w:rFonts w:ascii="Times New Roman" w:hAnsi="Times New Roman" w:cs="Times New Roman"/>
          <w:sz w:val="28"/>
          <w:szCs w:val="28"/>
        </w:rPr>
        <w:t>4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 w:rsidR="00642BB1">
        <w:rPr>
          <w:rFonts w:ascii="Times New Roman" w:hAnsi="Times New Roman" w:cs="Times New Roman"/>
          <w:sz w:val="28"/>
          <w:szCs w:val="28"/>
        </w:rPr>
        <w:t>(43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>–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642BB1">
        <w:rPr>
          <w:rFonts w:ascii="Times New Roman" w:hAnsi="Times New Roman" w:cs="Times New Roman"/>
          <w:sz w:val="28"/>
          <w:szCs w:val="28"/>
        </w:rPr>
        <w:t>11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 w:rsidR="00642BB1">
        <w:rPr>
          <w:rFonts w:ascii="Times New Roman" w:hAnsi="Times New Roman" w:cs="Times New Roman"/>
          <w:sz w:val="28"/>
          <w:szCs w:val="28"/>
        </w:rPr>
        <w:t>(11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97E21">
        <w:rPr>
          <w:rFonts w:ascii="Times New Roman" w:hAnsi="Times New Roman" w:cs="Times New Roman"/>
          <w:sz w:val="28"/>
          <w:szCs w:val="28"/>
        </w:rPr>
        <w:t xml:space="preserve"> 1</w:t>
      </w:r>
      <w:r w:rsidR="00642B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7E21">
        <w:rPr>
          <w:rFonts w:ascii="Times New Roman" w:hAnsi="Times New Roman" w:cs="Times New Roman"/>
          <w:sz w:val="28"/>
          <w:szCs w:val="28"/>
        </w:rPr>
        <w:t>1</w:t>
      </w:r>
      <w:r w:rsidR="00642BB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 w:rsidRPr="001C001E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1C001E">
        <w:rPr>
          <w:rFonts w:ascii="Times New Roman" w:hAnsi="Times New Roman" w:cs="Times New Roman"/>
          <w:sz w:val="28"/>
          <w:szCs w:val="28"/>
        </w:rPr>
        <w:t xml:space="preserve"> не представляет возможным (не указан корреспондентом).</w:t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857065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38074" cy="4726380"/>
            <wp:effectExtent l="19050" t="0" r="10226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B2">
        <w:rPr>
          <w:rFonts w:ascii="Times New Roman" w:hAnsi="Times New Roman" w:cs="Times New Roman"/>
          <w:sz w:val="28"/>
          <w:szCs w:val="28"/>
        </w:rPr>
        <w:t>Анализ тематики обращений показал, что 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Pr="009F6BB2">
        <w:rPr>
          <w:rFonts w:ascii="Times New Roman" w:hAnsi="Times New Roman" w:cs="Times New Roman"/>
          <w:sz w:val="28"/>
          <w:szCs w:val="28"/>
        </w:rPr>
        <w:t>201</w:t>
      </w:r>
      <w:r w:rsidR="00372900">
        <w:rPr>
          <w:rFonts w:ascii="Times New Roman" w:hAnsi="Times New Roman" w:cs="Times New Roman"/>
          <w:sz w:val="28"/>
          <w:szCs w:val="28"/>
        </w:rPr>
        <w:t>8</w:t>
      </w:r>
      <w:r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BB2">
        <w:rPr>
          <w:rFonts w:ascii="Times New Roman" w:hAnsi="Times New Roman" w:cs="Times New Roman"/>
          <w:sz w:val="28"/>
          <w:szCs w:val="28"/>
        </w:rPr>
        <w:t xml:space="preserve"> значительного изменения в характере просьб, заявлений, жалоб граждан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прошлыми годами </w:t>
      </w:r>
      <w:r w:rsidRPr="009F6BB2">
        <w:rPr>
          <w:rFonts w:ascii="Times New Roman" w:hAnsi="Times New Roman" w:cs="Times New Roman"/>
          <w:sz w:val="28"/>
          <w:szCs w:val="28"/>
        </w:rPr>
        <w:t xml:space="preserve">не произошло. </w:t>
      </w:r>
      <w:r>
        <w:rPr>
          <w:rFonts w:ascii="Times New Roman" w:hAnsi="Times New Roman" w:cs="Times New Roman"/>
          <w:sz w:val="28"/>
          <w:szCs w:val="28"/>
        </w:rPr>
        <w:t>По–прежнему остаются актуальными вопросы жилищ</w:t>
      </w:r>
      <w:r w:rsidR="00642BB1">
        <w:rPr>
          <w:rFonts w:ascii="Times New Roman" w:hAnsi="Times New Roman" w:cs="Times New Roman"/>
          <w:sz w:val="28"/>
          <w:szCs w:val="28"/>
        </w:rPr>
        <w:t>но – коммунального хозяйства - 53 обращения, около  49</w:t>
      </w:r>
      <w:r>
        <w:rPr>
          <w:rFonts w:ascii="Times New Roman" w:hAnsi="Times New Roman" w:cs="Times New Roman"/>
          <w:sz w:val="28"/>
          <w:szCs w:val="28"/>
        </w:rPr>
        <w:t xml:space="preserve"> % которых касались воп</w:t>
      </w:r>
      <w:r w:rsidR="00642BB1">
        <w:rPr>
          <w:rFonts w:ascii="Times New Roman" w:hAnsi="Times New Roman" w:cs="Times New Roman"/>
          <w:sz w:val="28"/>
          <w:szCs w:val="28"/>
        </w:rPr>
        <w:t>роса ремонта  дорог и 51</w:t>
      </w:r>
      <w:r w:rsidR="00435AAA">
        <w:rPr>
          <w:rFonts w:ascii="Times New Roman" w:hAnsi="Times New Roman" w:cs="Times New Roman"/>
          <w:sz w:val="28"/>
          <w:szCs w:val="28"/>
        </w:rPr>
        <w:t>% это обр</w:t>
      </w:r>
      <w:r w:rsidR="0024490E">
        <w:rPr>
          <w:rFonts w:ascii="Times New Roman" w:hAnsi="Times New Roman" w:cs="Times New Roman"/>
          <w:sz w:val="28"/>
          <w:szCs w:val="28"/>
        </w:rPr>
        <w:t>ащения о вырубке деревьев</w:t>
      </w:r>
      <w:r w:rsidR="00ED670C">
        <w:rPr>
          <w:rFonts w:ascii="Times New Roman" w:hAnsi="Times New Roman" w:cs="Times New Roman"/>
          <w:sz w:val="28"/>
          <w:szCs w:val="28"/>
        </w:rPr>
        <w:t xml:space="preserve"> и свалки</w:t>
      </w:r>
      <w:r>
        <w:rPr>
          <w:rFonts w:ascii="Times New Roman" w:hAnsi="Times New Roman" w:cs="Times New Roman"/>
          <w:sz w:val="28"/>
          <w:szCs w:val="28"/>
        </w:rPr>
        <w:t xml:space="preserve">, (обращения в основном поступали от жителей индивидуального сектора).  В целом тематика обращений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квартал 201</w:t>
      </w:r>
      <w:r w:rsidR="00642B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</w:p>
    <w:p w:rsidR="007832B5" w:rsidRDefault="007832B5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B5" w:rsidRDefault="007832B5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8F7298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87" w:type="dxa"/>
        <w:tblLook w:val="04A0" w:firstRow="1" w:lastRow="0" w:firstColumn="1" w:lastColumn="0" w:noHBand="0" w:noVBand="1"/>
      </w:tblPr>
      <w:tblGrid>
        <w:gridCol w:w="595"/>
        <w:gridCol w:w="3553"/>
        <w:gridCol w:w="1662"/>
        <w:gridCol w:w="1954"/>
        <w:gridCol w:w="1523"/>
      </w:tblGrid>
      <w:tr w:rsidR="00E8747C" w:rsidTr="00662648">
        <w:trPr>
          <w:trHeight w:val="437"/>
        </w:trPr>
        <w:tc>
          <w:tcPr>
            <w:tcW w:w="9287" w:type="dxa"/>
            <w:gridSpan w:val="5"/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E8747C" w:rsidTr="00662648">
        <w:tc>
          <w:tcPr>
            <w:tcW w:w="595" w:type="dxa"/>
            <w:vMerge w:val="restart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84" w:type="dxa"/>
            <w:vMerge w:val="restart"/>
            <w:tcBorders>
              <w:right w:val="single" w:sz="4" w:space="0" w:color="auto"/>
            </w:tcBorders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FE224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1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747C" w:rsidRDefault="00372900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372900" w:rsidTr="00662648">
        <w:tc>
          <w:tcPr>
            <w:tcW w:w="595" w:type="dxa"/>
            <w:vMerge/>
          </w:tcPr>
          <w:p w:rsidR="00372900" w:rsidRDefault="00372900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vMerge/>
            <w:tcBorders>
              <w:right w:val="single" w:sz="4" w:space="0" w:color="auto"/>
            </w:tcBorders>
          </w:tcPr>
          <w:p w:rsidR="00372900" w:rsidRDefault="00372900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372900" w:rsidRPr="00BB529F" w:rsidRDefault="00372900" w:rsidP="0049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372900" w:rsidRPr="00BB529F" w:rsidRDefault="00372900" w:rsidP="0049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76" w:type="dxa"/>
          </w:tcPr>
          <w:p w:rsidR="00372900" w:rsidRPr="00BB529F" w:rsidRDefault="00372900" w:rsidP="00372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42BB1" w:rsidTr="00662648">
        <w:tc>
          <w:tcPr>
            <w:tcW w:w="595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4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42BB1" w:rsidRDefault="00642BB1" w:rsidP="00BB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 (13%)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42BB1" w:rsidRDefault="00642BB1" w:rsidP="0049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(9,7%)</w:t>
            </w:r>
          </w:p>
        </w:tc>
        <w:tc>
          <w:tcPr>
            <w:tcW w:w="1476" w:type="dxa"/>
          </w:tcPr>
          <w:p w:rsidR="00642BB1" w:rsidRDefault="00184FB1" w:rsidP="0037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2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2BB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42BB1" w:rsidTr="00662648">
        <w:tc>
          <w:tcPr>
            <w:tcW w:w="595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4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42BB1" w:rsidRDefault="00642BB1" w:rsidP="00BB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(31%)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42BB1" w:rsidRDefault="00642BB1" w:rsidP="0049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(45,1%)</w:t>
            </w:r>
          </w:p>
        </w:tc>
        <w:tc>
          <w:tcPr>
            <w:tcW w:w="1476" w:type="dxa"/>
          </w:tcPr>
          <w:p w:rsidR="00642BB1" w:rsidRDefault="00184FB1" w:rsidP="00372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42BB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  <w:r w:rsidR="00642BB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42BB1" w:rsidTr="00662648">
        <w:tc>
          <w:tcPr>
            <w:tcW w:w="595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4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42BB1" w:rsidRDefault="00642BB1" w:rsidP="00BB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(5%)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42BB1" w:rsidRDefault="00642BB1" w:rsidP="0049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2(2,1%)</w:t>
            </w:r>
          </w:p>
        </w:tc>
        <w:tc>
          <w:tcPr>
            <w:tcW w:w="1476" w:type="dxa"/>
          </w:tcPr>
          <w:p w:rsidR="00642BB1" w:rsidRDefault="00184FB1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2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2BB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42BB1" w:rsidTr="00662648">
        <w:trPr>
          <w:trHeight w:val="423"/>
        </w:trPr>
        <w:tc>
          <w:tcPr>
            <w:tcW w:w="595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84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42BB1" w:rsidRDefault="00642BB1" w:rsidP="00BB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(15%)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42BB1" w:rsidRDefault="00642BB1" w:rsidP="0049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4(4,3%)</w:t>
            </w:r>
          </w:p>
        </w:tc>
        <w:tc>
          <w:tcPr>
            <w:tcW w:w="1476" w:type="dxa"/>
          </w:tcPr>
          <w:p w:rsidR="00642BB1" w:rsidRDefault="00642BB1" w:rsidP="0024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4(4,3%)</w:t>
            </w:r>
          </w:p>
        </w:tc>
      </w:tr>
      <w:tr w:rsidR="00642BB1" w:rsidTr="00662648">
        <w:tc>
          <w:tcPr>
            <w:tcW w:w="595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84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42BB1" w:rsidRDefault="00642BB1" w:rsidP="00BB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(3%)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42BB1" w:rsidRDefault="00642BB1" w:rsidP="0049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10(10,8%)</w:t>
            </w:r>
          </w:p>
        </w:tc>
        <w:tc>
          <w:tcPr>
            <w:tcW w:w="1476" w:type="dxa"/>
          </w:tcPr>
          <w:p w:rsidR="00642BB1" w:rsidRDefault="00184FB1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42BB1">
              <w:rPr>
                <w:rFonts w:ascii="Times New Roman" w:hAnsi="Times New Roman" w:cs="Times New Roman"/>
                <w:sz w:val="28"/>
                <w:szCs w:val="28"/>
              </w:rPr>
              <w:t>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2BB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42BB1" w:rsidTr="00662648">
        <w:tc>
          <w:tcPr>
            <w:tcW w:w="595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84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42BB1" w:rsidRPr="00F87394" w:rsidRDefault="00642BB1" w:rsidP="00BB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(11%)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42BB1" w:rsidRPr="00F87394" w:rsidRDefault="00642BB1" w:rsidP="0049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1(1,1%)</w:t>
            </w:r>
          </w:p>
        </w:tc>
        <w:tc>
          <w:tcPr>
            <w:tcW w:w="1476" w:type="dxa"/>
          </w:tcPr>
          <w:p w:rsidR="00642BB1" w:rsidRPr="00F87394" w:rsidRDefault="00642BB1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1(1%)</w:t>
            </w:r>
          </w:p>
        </w:tc>
      </w:tr>
      <w:tr w:rsidR="00642BB1" w:rsidTr="00662648">
        <w:tc>
          <w:tcPr>
            <w:tcW w:w="595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84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заработной платы </w:t>
            </w:r>
          </w:p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42BB1" w:rsidRPr="00F87394" w:rsidRDefault="00642BB1" w:rsidP="00BB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(3%)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42BB1" w:rsidRPr="00F87394" w:rsidRDefault="00642BB1" w:rsidP="0049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476" w:type="dxa"/>
          </w:tcPr>
          <w:p w:rsidR="00642BB1" w:rsidRPr="00F87394" w:rsidRDefault="00642BB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642BB1" w:rsidTr="00662648">
        <w:tc>
          <w:tcPr>
            <w:tcW w:w="595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4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42BB1" w:rsidRPr="00F87394" w:rsidRDefault="00642BB1" w:rsidP="00BB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(2%)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42BB1" w:rsidRPr="00F87394" w:rsidRDefault="00642BB1" w:rsidP="0049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1(1,1%)</w:t>
            </w:r>
          </w:p>
        </w:tc>
        <w:tc>
          <w:tcPr>
            <w:tcW w:w="1476" w:type="dxa"/>
          </w:tcPr>
          <w:p w:rsidR="00642BB1" w:rsidRPr="00F87394" w:rsidRDefault="00EE7205" w:rsidP="00EE7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</w:t>
            </w:r>
            <w:r w:rsidR="00642BB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42BB1" w:rsidTr="00662648">
        <w:tc>
          <w:tcPr>
            <w:tcW w:w="595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84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42BB1" w:rsidRPr="00F87394" w:rsidRDefault="00642BB1" w:rsidP="00BB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42BB1" w:rsidRPr="00F87394" w:rsidRDefault="00642BB1" w:rsidP="0049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1(1,1%)</w:t>
            </w:r>
          </w:p>
        </w:tc>
        <w:tc>
          <w:tcPr>
            <w:tcW w:w="1476" w:type="dxa"/>
          </w:tcPr>
          <w:p w:rsidR="00642BB1" w:rsidRPr="00F87394" w:rsidRDefault="00184FB1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3(3</w:t>
            </w:r>
            <w:r w:rsidR="00642BB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42BB1" w:rsidTr="00662648">
        <w:tc>
          <w:tcPr>
            <w:tcW w:w="595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84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42BB1" w:rsidRPr="00F87394" w:rsidRDefault="00642BB1" w:rsidP="00BB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42BB1" w:rsidRPr="00F87394" w:rsidRDefault="00642BB1" w:rsidP="0049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476" w:type="dxa"/>
          </w:tcPr>
          <w:p w:rsidR="00642BB1" w:rsidRPr="00F87394" w:rsidRDefault="00642BB1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642BB1" w:rsidTr="00662648">
        <w:tc>
          <w:tcPr>
            <w:tcW w:w="595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84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охраны общественного порядка </w:t>
            </w:r>
          </w:p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42BB1" w:rsidRPr="00F87394" w:rsidRDefault="00642BB1" w:rsidP="00BB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(9%)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42BB1" w:rsidRPr="00F87394" w:rsidRDefault="00642BB1" w:rsidP="0049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14(15,0%)</w:t>
            </w:r>
          </w:p>
        </w:tc>
        <w:tc>
          <w:tcPr>
            <w:tcW w:w="1476" w:type="dxa"/>
          </w:tcPr>
          <w:p w:rsidR="00642BB1" w:rsidRPr="00F87394" w:rsidRDefault="00184FB1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2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2BB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42BB1" w:rsidTr="00662648">
        <w:tc>
          <w:tcPr>
            <w:tcW w:w="595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84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42BB1" w:rsidRDefault="00642BB1" w:rsidP="00BB0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(8%)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42BB1" w:rsidRDefault="00642BB1" w:rsidP="00497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9(9,7%)</w:t>
            </w:r>
          </w:p>
        </w:tc>
        <w:tc>
          <w:tcPr>
            <w:tcW w:w="1476" w:type="dxa"/>
          </w:tcPr>
          <w:p w:rsidR="00642BB1" w:rsidRDefault="00184FB1" w:rsidP="00184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2B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2BB1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42BB1" w:rsidTr="00662648">
        <w:tc>
          <w:tcPr>
            <w:tcW w:w="595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642BB1" w:rsidRDefault="00642BB1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</w:tcPr>
          <w:p w:rsidR="00642BB1" w:rsidRPr="00F9486D" w:rsidRDefault="00642BB1" w:rsidP="00BB09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642BB1" w:rsidRPr="00F9486D" w:rsidRDefault="00642BB1" w:rsidP="00497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476" w:type="dxa"/>
          </w:tcPr>
          <w:p w:rsidR="00642BB1" w:rsidRPr="00F9486D" w:rsidRDefault="00184FB1" w:rsidP="00184F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="00642BB1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 граждан Российской Федерации»  все поступившие в</w:t>
      </w:r>
      <w:r w:rsidR="00E010F6">
        <w:rPr>
          <w:rFonts w:ascii="Times New Roman" w:hAnsi="Times New Roman" w:cs="Times New Roman"/>
          <w:sz w:val="28"/>
          <w:szCs w:val="28"/>
        </w:rPr>
        <w:t>о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3729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обращения были рассмотрены в установленный закон</w:t>
      </w:r>
      <w:r w:rsidR="00BE188E">
        <w:rPr>
          <w:rFonts w:ascii="Times New Roman" w:hAnsi="Times New Roman" w:cs="Times New Roman"/>
          <w:sz w:val="28"/>
          <w:szCs w:val="28"/>
        </w:rPr>
        <w:t>ом срок и сняты с контроля. Из 101</w:t>
      </w:r>
      <w:r w:rsidR="007832B5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CB7683">
        <w:rPr>
          <w:rFonts w:ascii="Times New Roman" w:hAnsi="Times New Roman" w:cs="Times New Roman"/>
          <w:sz w:val="28"/>
          <w:szCs w:val="28"/>
        </w:rPr>
        <w:t xml:space="preserve"> рассмотрено в течение </w:t>
      </w:r>
      <w:r w:rsidR="00BE188E">
        <w:rPr>
          <w:rFonts w:ascii="Times New Roman" w:hAnsi="Times New Roman" w:cs="Times New Roman"/>
          <w:sz w:val="28"/>
          <w:szCs w:val="28"/>
        </w:rPr>
        <w:t>5</w:t>
      </w:r>
      <w:r w:rsidR="00CB7683">
        <w:rPr>
          <w:rFonts w:ascii="Times New Roman" w:hAnsi="Times New Roman" w:cs="Times New Roman"/>
          <w:sz w:val="28"/>
          <w:szCs w:val="28"/>
        </w:rPr>
        <w:t xml:space="preserve">- дней </w:t>
      </w:r>
      <w:r w:rsidR="00BE1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E188E">
        <w:rPr>
          <w:rFonts w:ascii="Times New Roman" w:hAnsi="Times New Roman" w:cs="Times New Roman"/>
          <w:sz w:val="28"/>
          <w:szCs w:val="28"/>
        </w:rPr>
        <w:t>3</w:t>
      </w:r>
      <w:r w:rsidR="00CB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CB7683">
        <w:rPr>
          <w:rFonts w:ascii="Times New Roman" w:hAnsi="Times New Roman" w:cs="Times New Roman"/>
          <w:sz w:val="28"/>
          <w:szCs w:val="28"/>
        </w:rPr>
        <w:t xml:space="preserve"> обращений,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–</w:t>
      </w:r>
      <w:r w:rsidR="00BE188E">
        <w:rPr>
          <w:rFonts w:ascii="Times New Roman" w:hAnsi="Times New Roman" w:cs="Times New Roman"/>
          <w:sz w:val="28"/>
          <w:szCs w:val="28"/>
        </w:rPr>
        <w:t>9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E18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88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E188E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обращения, в течение 30 дней – </w:t>
      </w:r>
      <w:r w:rsidR="00BE188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E188E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E18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E18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ответ дан на месте.</w:t>
      </w:r>
    </w:p>
    <w:p w:rsidR="00E8747C" w:rsidRPr="00595E19" w:rsidRDefault="00ED670C" w:rsidP="00E8747C">
      <w:pPr>
        <w:ind w:firstLine="708"/>
        <w:jc w:val="both"/>
        <w:rPr>
          <w:ins w:id="0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по обращениям (81</w:t>
      </w:r>
      <w:r w:rsidR="00E8747C" w:rsidRPr="00595E19">
        <w:rPr>
          <w:rFonts w:ascii="Times New Roman" w:hAnsi="Times New Roman" w:cs="Times New Roman"/>
          <w:sz w:val="28"/>
          <w:szCs w:val="28"/>
        </w:rPr>
        <w:t xml:space="preserve"> %) были пр</w:t>
      </w:r>
      <w:r w:rsidR="00BE188E">
        <w:rPr>
          <w:rFonts w:ascii="Times New Roman" w:hAnsi="Times New Roman" w:cs="Times New Roman"/>
          <w:sz w:val="28"/>
          <w:szCs w:val="28"/>
        </w:rPr>
        <w:t>иняты положительные решения,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188E">
        <w:rPr>
          <w:rFonts w:ascii="Times New Roman" w:hAnsi="Times New Roman" w:cs="Times New Roman"/>
          <w:sz w:val="28"/>
          <w:szCs w:val="28"/>
        </w:rPr>
        <w:t xml:space="preserve"> %) обращений не поддержано, (</w:t>
      </w:r>
      <w:r w:rsidR="00BE188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188E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BE188E">
        <w:rPr>
          <w:rFonts w:ascii="Times New Roman" w:hAnsi="Times New Roman" w:cs="Times New Roman"/>
          <w:sz w:val="28"/>
          <w:szCs w:val="28"/>
        </w:rPr>
        <w:t xml:space="preserve"> обращений ответ дан на месте и (5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E8747C" w:rsidRPr="00595E19">
        <w:rPr>
          <w:rFonts w:ascii="Times New Roman" w:hAnsi="Times New Roman" w:cs="Times New Roman"/>
          <w:sz w:val="28"/>
          <w:szCs w:val="28"/>
        </w:rPr>
        <w:t>)  обращений направлены в соответствующие органы.</w:t>
      </w:r>
    </w:p>
    <w:p w:rsidR="00E8747C" w:rsidRDefault="0005005F" w:rsidP="00E8747C">
      <w:pPr>
        <w:jc w:val="both"/>
        <w:rPr>
          <w:rFonts w:ascii="Times New Roman" w:hAnsi="Times New Roman" w:cs="Times New Roman"/>
          <w:sz w:val="28"/>
          <w:szCs w:val="28"/>
        </w:rPr>
      </w:pPr>
      <w:ins w:id="1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15025" cy="20288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5"/>
                </a:graphicData>
              </a:graphic>
            </wp:inline>
          </w:drawing>
        </w:r>
      </w:ins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Pr="002770ED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  <w:t>Т.А. Рубцова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8747C" w:rsidRDefault="00E8747C" w:rsidP="00E8747C">
      <w:pPr>
        <w:pStyle w:val="a6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001088" w:rsidRDefault="00E8747C" w:rsidP="00E8747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2770ED">
        <w:rPr>
          <w:rFonts w:ascii="Times New Roman" w:hAnsi="Times New Roman" w:cs="Times New Roman"/>
        </w:rPr>
        <w:t>Чекрыжова</w:t>
      </w:r>
      <w:proofErr w:type="spellEnd"/>
      <w:r w:rsidRPr="002770ED">
        <w:rPr>
          <w:rFonts w:ascii="Times New Roman" w:hAnsi="Times New Roman" w:cs="Times New Roman"/>
        </w:rPr>
        <w:t xml:space="preserve"> Вера Валерьевна</w:t>
      </w:r>
    </w:p>
    <w:p w:rsidR="00C243C0" w:rsidRDefault="00C243C0" w:rsidP="00E874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8-385-95-4</w:t>
      </w:r>
      <w:r w:rsidR="00DC7D8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13-51</w:t>
      </w:r>
    </w:p>
    <w:p w:rsidR="00C243C0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p w:rsidR="00C243C0" w:rsidRPr="00E8747C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sectPr w:rsidR="00C243C0" w:rsidRPr="00E8747C" w:rsidSect="00C50949">
      <w:footerReference w:type="default" r:id="rId1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9CA" w:rsidRDefault="005929CA">
      <w:pPr>
        <w:spacing w:after="0" w:line="240" w:lineRule="auto"/>
      </w:pPr>
      <w:r>
        <w:separator/>
      </w:r>
    </w:p>
  </w:endnote>
  <w:endnote w:type="continuationSeparator" w:id="0">
    <w:p w:rsidR="005929CA" w:rsidRDefault="0059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D9C" w:rsidRDefault="005929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9CA" w:rsidRDefault="005929CA">
      <w:pPr>
        <w:spacing w:after="0" w:line="240" w:lineRule="auto"/>
      </w:pPr>
      <w:r>
        <w:separator/>
      </w:r>
    </w:p>
  </w:footnote>
  <w:footnote w:type="continuationSeparator" w:id="0">
    <w:p w:rsidR="005929CA" w:rsidRDefault="00592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1E3"/>
    <w:rsid w:val="00001088"/>
    <w:rsid w:val="0005005F"/>
    <w:rsid w:val="000900CF"/>
    <w:rsid w:val="00091DD1"/>
    <w:rsid w:val="000A48D8"/>
    <w:rsid w:val="000D0DB9"/>
    <w:rsid w:val="00136C13"/>
    <w:rsid w:val="00184FB1"/>
    <w:rsid w:val="001E62EA"/>
    <w:rsid w:val="002220D4"/>
    <w:rsid w:val="002425EC"/>
    <w:rsid w:val="0024490E"/>
    <w:rsid w:val="00372900"/>
    <w:rsid w:val="003D4CF0"/>
    <w:rsid w:val="003E63A4"/>
    <w:rsid w:val="00435AAA"/>
    <w:rsid w:val="004B12FF"/>
    <w:rsid w:val="004B3F8B"/>
    <w:rsid w:val="004F3C46"/>
    <w:rsid w:val="00516A77"/>
    <w:rsid w:val="0057639B"/>
    <w:rsid w:val="005929CA"/>
    <w:rsid w:val="00602F9F"/>
    <w:rsid w:val="00642BB1"/>
    <w:rsid w:val="006744E3"/>
    <w:rsid w:val="006D5832"/>
    <w:rsid w:val="00724E6F"/>
    <w:rsid w:val="007832B5"/>
    <w:rsid w:val="00797E21"/>
    <w:rsid w:val="007C314E"/>
    <w:rsid w:val="00857065"/>
    <w:rsid w:val="008C7820"/>
    <w:rsid w:val="0096223B"/>
    <w:rsid w:val="00A557E6"/>
    <w:rsid w:val="00A90BA5"/>
    <w:rsid w:val="00AC1A8F"/>
    <w:rsid w:val="00B17E9F"/>
    <w:rsid w:val="00B371A6"/>
    <w:rsid w:val="00BE188E"/>
    <w:rsid w:val="00BF043F"/>
    <w:rsid w:val="00C243C0"/>
    <w:rsid w:val="00C271E3"/>
    <w:rsid w:val="00C51F2E"/>
    <w:rsid w:val="00C60C36"/>
    <w:rsid w:val="00CB7683"/>
    <w:rsid w:val="00CE48B5"/>
    <w:rsid w:val="00D92AAF"/>
    <w:rsid w:val="00DB31A0"/>
    <w:rsid w:val="00DC7D89"/>
    <w:rsid w:val="00E010F6"/>
    <w:rsid w:val="00E65D80"/>
    <w:rsid w:val="00E8747C"/>
    <w:rsid w:val="00EA4BD1"/>
    <w:rsid w:val="00ED670C"/>
    <w:rsid w:val="00ED6917"/>
    <w:rsid w:val="00EE7205"/>
    <w:rsid w:val="00F249AD"/>
    <w:rsid w:val="00F97729"/>
    <w:rsid w:val="00FA05F0"/>
    <w:rsid w:val="00FA3F43"/>
    <w:rsid w:val="00FC4618"/>
    <w:rsid w:val="00FE0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2016-2018гг.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173</c:v>
                </c:pt>
                <c:pt idx="1">
                  <c:v>93</c:v>
                </c:pt>
                <c:pt idx="2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1982848"/>
        <c:axId val="150480768"/>
        <c:axId val="0"/>
      </c:bar3DChart>
      <c:catAx>
        <c:axId val="13198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50480768"/>
        <c:crosses val="autoZero"/>
        <c:auto val="1"/>
        <c:lblAlgn val="ctr"/>
        <c:lblOffset val="100"/>
        <c:noMultiLvlLbl val="0"/>
      </c:catAx>
      <c:valAx>
        <c:axId val="150480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982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explosion val="37"/>
          </c:dPt>
          <c:dPt>
            <c:idx val="1"/>
            <c:bubble3D val="0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4%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96%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delete val="1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4.0000000000000022E-2</c:v>
                </c:pt>
                <c:pt idx="1">
                  <c:v>0.95500000000000052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61074534357906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597828816803892E-3"/>
                  <c:y val="4.01451820219432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5,4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15,8 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5.1787693205017533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66,7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6891E-2"/>
                  <c:y val="1.070290980936032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5.3999999999999999E-2</c:v>
                </c:pt>
                <c:pt idx="1">
                  <c:v>3.5999999999999997E-2</c:v>
                </c:pt>
                <c:pt idx="2">
                  <c:v>0.24300000000000013</c:v>
                </c:pt>
                <c:pt idx="3">
                  <c:v>0.66700000000000081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7111"/>
          <c:h val="0.40107071174927367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8.7670636592304275E-3"/>
          <c:w val="1"/>
          <c:h val="0.31006247657375713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Глава   города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Первый заместитель главы админтстрации города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Заместитель главы администрации города, председатель комитета по экономике и управлению муниципальным имуществом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Заместитель главы администрации города, пердседатель комитета по культуре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Управляющий делами администрации города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Пресс-секретарь    главы города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админситрации города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7,3%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строительству и архитектуре админитсрации города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2,9%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финансам и кредитной политике администрации города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Комитет по физической культуре и спорту адмистрации города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Юридический отдел администрации города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70671185703444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3"/>
          <c:order val="12"/>
          <c:tx>
            <c:strRef>
              <c:f>Лист1!$O$1</c:f>
              <c:strCache>
                <c:ptCount val="1"/>
                <c:pt idx="0">
                  <c:v>Отдел по делам ГО ЧС и мобилизационной работы администрации города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4"/>
          <c:order val="13"/>
          <c:tx>
            <c:strRef>
              <c:f>Лист1!$P$1</c:f>
              <c:strCache>
                <c:ptCount val="1"/>
                <c:pt idx="0">
                  <c:v>Отдел муниципального жилищного контроля администрации города 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6,5%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5"/>
          <c:order val="14"/>
          <c:tx>
            <c:strRef>
              <c:f>Лист1!$Q$1</c:f>
              <c:strCache>
                <c:ptCount val="1"/>
                <c:pt idx="0">
                  <c:v>Другие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one"/>
        <c:axId val="130319488"/>
        <c:axId val="130321024"/>
        <c:axId val="0"/>
      </c:bar3DChart>
      <c:catAx>
        <c:axId val="13031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0321024"/>
        <c:crosses val="autoZero"/>
        <c:auto val="1"/>
        <c:lblAlgn val="ctr"/>
        <c:lblOffset val="100"/>
        <c:noMultiLvlLbl val="0"/>
      </c:catAx>
      <c:valAx>
        <c:axId val="1303210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031948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852969698367224E-2"/>
          <c:y val="0.40222404130528688"/>
          <c:w val="0.98563200105882876"/>
          <c:h val="0.404087161989618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670286156001242E-3"/>
          <c:y val="0.41318740386390124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3"/>
          </c:dPt>
          <c:dPt>
            <c:idx val="2"/>
            <c:bubble3D val="0"/>
            <c:explosion val="17"/>
          </c:dPt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25 %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67%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67</c:v>
                </c:pt>
                <c:pt idx="2">
                  <c:v>5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127785060155747E-2"/>
          <c:y val="0.13254653851319073"/>
          <c:w val="0.86838100072348245"/>
          <c:h val="0.78513952324975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44</c:v>
                </c:pt>
                <c:pt idx="2">
                  <c:v>11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1797760"/>
        <c:axId val="131799296"/>
      </c:barChart>
      <c:catAx>
        <c:axId val="131797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1799296"/>
        <c:crosses val="autoZero"/>
        <c:auto val="1"/>
        <c:lblAlgn val="ctr"/>
        <c:lblOffset val="100"/>
        <c:noMultiLvlLbl val="0"/>
      </c:catAx>
      <c:valAx>
        <c:axId val="13179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797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 и спорта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порядкаобщественного порядка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561536"/>
        <c:axId val="132563328"/>
      </c:barChart>
      <c:catAx>
        <c:axId val="1325615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2563328"/>
        <c:crosses val="autoZero"/>
        <c:auto val="1"/>
        <c:lblAlgn val="ctr"/>
        <c:lblOffset val="100"/>
        <c:noMultiLvlLbl val="0"/>
      </c:catAx>
      <c:valAx>
        <c:axId val="132563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561536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705000831951219E-4"/>
          <c:y val="0.13176398404745368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4.5915275083368585E-3"/>
                  <c:y val="6.297241013887349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delete val="1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  <c:pt idx="3">
                  <c:v>Ответ дан на месте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81</c:v>
                </c:pt>
                <c:pt idx="1">
                  <c:v>2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 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11</c:v>
                </c:pt>
                <c:pt idx="2">
                  <c:v>11</c:v>
                </c:pt>
                <c:pt idx="3">
                  <c:v>76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672320"/>
        <c:axId val="131682304"/>
      </c:barChart>
      <c:catAx>
        <c:axId val="131672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1682304"/>
        <c:crosses val="autoZero"/>
        <c:auto val="1"/>
        <c:lblAlgn val="ctr"/>
        <c:lblOffset val="100"/>
        <c:noMultiLvlLbl val="0"/>
      </c:catAx>
      <c:valAx>
        <c:axId val="13168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672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B6D7F-25C7-45E3-A91D-504038840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Вениаминовна</dc:creator>
  <cp:keywords/>
  <dc:description/>
  <cp:lastModifiedBy>Савостикова Светлана Владимировна</cp:lastModifiedBy>
  <cp:revision>25</cp:revision>
  <cp:lastPrinted>2018-07-11T04:50:00Z</cp:lastPrinted>
  <dcterms:created xsi:type="dcterms:W3CDTF">2017-06-02T07:17:00Z</dcterms:created>
  <dcterms:modified xsi:type="dcterms:W3CDTF">2018-07-11T04:52:00Z</dcterms:modified>
</cp:coreProperties>
</file>