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7C" w:rsidRPr="0034282A" w:rsidRDefault="00E8747C" w:rsidP="00E8747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E8747C" w:rsidRDefault="00E8747C" w:rsidP="00E87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работы администрации города Заринска Алтайского края с обращениями граждан, поступившими в</w:t>
      </w:r>
      <w:r w:rsidR="00B17E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10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35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35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Pr="00885CA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 года</w:t>
      </w:r>
    </w:p>
    <w:p w:rsidR="00E8747C" w:rsidRPr="00CC2F91" w:rsidRDefault="00E8747C" w:rsidP="00E874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747C" w:rsidRDefault="00E8747C" w:rsidP="00E8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3516" w:rsidRPr="00EC47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79AD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010F6">
        <w:rPr>
          <w:rFonts w:ascii="Times New Roman" w:hAnsi="Times New Roman" w:cs="Times New Roman"/>
          <w:sz w:val="28"/>
          <w:szCs w:val="28"/>
        </w:rPr>
        <w:t>администрацию города поступило</w:t>
      </w:r>
      <w:r w:rsidR="000D04F8">
        <w:rPr>
          <w:rFonts w:ascii="Times New Roman" w:hAnsi="Times New Roman" w:cs="Times New Roman"/>
          <w:sz w:val="28"/>
          <w:szCs w:val="28"/>
        </w:rPr>
        <w:t xml:space="preserve"> 98</w:t>
      </w:r>
      <w:r w:rsidR="00E01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C60C36">
        <w:rPr>
          <w:rFonts w:ascii="Times New Roman" w:hAnsi="Times New Roman" w:cs="Times New Roman"/>
          <w:sz w:val="28"/>
          <w:szCs w:val="28"/>
        </w:rPr>
        <w:t>щения</w:t>
      </w:r>
      <w:r w:rsidR="00E010F6">
        <w:rPr>
          <w:rFonts w:ascii="Times New Roman" w:hAnsi="Times New Roman" w:cs="Times New Roman"/>
          <w:sz w:val="28"/>
          <w:szCs w:val="28"/>
        </w:rPr>
        <w:t xml:space="preserve"> граждан из 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516">
        <w:rPr>
          <w:rFonts w:ascii="Times New Roman" w:hAnsi="Times New Roman" w:cs="Times New Roman"/>
          <w:sz w:val="28"/>
          <w:szCs w:val="28"/>
        </w:rPr>
        <w:t>9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– коллективные. Сравнительный анализ количества поступивших в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3516" w:rsidRPr="00EC47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79AD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2015-2017 годов обращений выглядит  следующим образом:</w:t>
      </w:r>
    </w:p>
    <w:tbl>
      <w:tblPr>
        <w:tblStyle w:val="a3"/>
        <w:tblW w:w="0" w:type="auto"/>
        <w:tblLook w:val="04A0"/>
      </w:tblPr>
      <w:tblGrid>
        <w:gridCol w:w="3469"/>
        <w:gridCol w:w="1884"/>
        <w:gridCol w:w="1843"/>
        <w:gridCol w:w="2091"/>
      </w:tblGrid>
      <w:tr w:rsidR="00E8747C" w:rsidTr="00662648">
        <w:tc>
          <w:tcPr>
            <w:tcW w:w="3469" w:type="dxa"/>
          </w:tcPr>
          <w:p w:rsidR="00E8747C" w:rsidRPr="009A2965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E8747C" w:rsidRPr="001325CE" w:rsidRDefault="00E8747C" w:rsidP="0066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747C" w:rsidRPr="001325CE" w:rsidRDefault="00E8747C" w:rsidP="0066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E8747C" w:rsidRPr="001325CE" w:rsidRDefault="00E8747C" w:rsidP="0066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8747C" w:rsidTr="00662648"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E8747C" w:rsidRPr="005C29E3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8747C" w:rsidRDefault="00C93516" w:rsidP="00C60C36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47C" w:rsidRDefault="00C60C36" w:rsidP="00C9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35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8747C" w:rsidRDefault="000D04F8" w:rsidP="000D04F8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8747C" w:rsidTr="00662648"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E8747C" w:rsidRDefault="00E8747C" w:rsidP="00662648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E8747C" w:rsidRDefault="00E8747C" w:rsidP="0066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E8747C" w:rsidRDefault="00E8747C" w:rsidP="00662648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47C" w:rsidRDefault="00E8747C" w:rsidP="00E8747C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72175" cy="55911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C650F0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 в</w:t>
      </w:r>
      <w:r w:rsidR="00CE48B5">
        <w:rPr>
          <w:rFonts w:ascii="Times New Roman" w:hAnsi="Times New Roman" w:cs="Times New Roman"/>
          <w:sz w:val="28"/>
          <w:szCs w:val="28"/>
        </w:rPr>
        <w:t xml:space="preserve"> </w:t>
      </w:r>
      <w:r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351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50F0">
        <w:rPr>
          <w:rFonts w:ascii="Times New Roman" w:hAnsi="Times New Roman" w:cs="Times New Roman"/>
          <w:sz w:val="28"/>
          <w:szCs w:val="28"/>
        </w:rPr>
        <w:t xml:space="preserve"> квартале в администрацию города обращений (</w:t>
      </w:r>
      <w:r w:rsidR="000D04F8">
        <w:rPr>
          <w:rFonts w:ascii="Times New Roman" w:hAnsi="Times New Roman" w:cs="Times New Roman"/>
          <w:sz w:val="28"/>
          <w:szCs w:val="28"/>
        </w:rPr>
        <w:t>98</w:t>
      </w:r>
      <w:r w:rsidRPr="00C650F0">
        <w:rPr>
          <w:rFonts w:ascii="Times New Roman" w:hAnsi="Times New Roman" w:cs="Times New Roman"/>
          <w:sz w:val="28"/>
          <w:szCs w:val="28"/>
        </w:rPr>
        <w:t>):</w:t>
      </w:r>
    </w:p>
    <w:p w:rsidR="00E8747C" w:rsidRDefault="00E8747C" w:rsidP="00E8747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CE48B5">
        <w:rPr>
          <w:rFonts w:ascii="Times New Roman" w:hAnsi="Times New Roman" w:cs="Times New Roman"/>
          <w:sz w:val="28"/>
          <w:szCs w:val="28"/>
        </w:rPr>
        <w:t xml:space="preserve">  </w:t>
      </w:r>
      <w:r w:rsidR="006E67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E67A6">
        <w:rPr>
          <w:rFonts w:ascii="Times New Roman" w:hAnsi="Times New Roman" w:cs="Times New Roman"/>
          <w:sz w:val="28"/>
          <w:szCs w:val="28"/>
        </w:rPr>
        <w:t>1,</w:t>
      </w:r>
      <w:r w:rsidR="008B328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%)  обращений</w:t>
      </w:r>
      <w:r w:rsidRPr="00D20EC7">
        <w:rPr>
          <w:rFonts w:ascii="Times New Roman" w:hAnsi="Times New Roman" w:cs="Times New Roman"/>
          <w:sz w:val="28"/>
          <w:szCs w:val="28"/>
        </w:rPr>
        <w:t xml:space="preserve"> поступили из</w:t>
      </w:r>
      <w:r w:rsidR="00B17E9F"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и Правительства </w:t>
      </w:r>
      <w:r w:rsidRPr="00D20EC7">
        <w:rPr>
          <w:rFonts w:ascii="Times New Roman" w:hAnsi="Times New Roman" w:cs="Times New Roman"/>
          <w:sz w:val="28"/>
          <w:szCs w:val="28"/>
        </w:rPr>
        <w:t>Алтайского края  в виде электронного документа;</w:t>
      </w:r>
    </w:p>
    <w:p w:rsidR="00E8747C" w:rsidRPr="00D20EC7" w:rsidRDefault="00E8747C" w:rsidP="00E87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CE48B5">
        <w:rPr>
          <w:rFonts w:ascii="Times New Roman" w:hAnsi="Times New Roman" w:cs="Times New Roman"/>
          <w:sz w:val="28"/>
          <w:szCs w:val="28"/>
        </w:rPr>
        <w:t xml:space="preserve"> </w:t>
      </w:r>
      <w:r w:rsidR="006E67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D04F8">
        <w:rPr>
          <w:rFonts w:ascii="Times New Roman" w:hAnsi="Times New Roman" w:cs="Times New Roman"/>
          <w:sz w:val="28"/>
          <w:szCs w:val="28"/>
        </w:rPr>
        <w:t>3</w:t>
      </w:r>
      <w:r w:rsidR="006E67A6">
        <w:rPr>
          <w:rFonts w:ascii="Times New Roman" w:hAnsi="Times New Roman" w:cs="Times New Roman"/>
          <w:sz w:val="28"/>
          <w:szCs w:val="28"/>
        </w:rPr>
        <w:t>,</w:t>
      </w:r>
      <w:r w:rsidR="008B328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0C">
        <w:rPr>
          <w:rFonts w:ascii="Times New Roman" w:hAnsi="Times New Roman" w:cs="Times New Roman"/>
          <w:sz w:val="28"/>
          <w:szCs w:val="28"/>
        </w:rPr>
        <w:t>%) обращение</w:t>
      </w:r>
      <w:r w:rsidRPr="00D20EC7">
        <w:rPr>
          <w:rFonts w:ascii="Times New Roman" w:hAnsi="Times New Roman" w:cs="Times New Roman"/>
          <w:sz w:val="28"/>
          <w:szCs w:val="28"/>
        </w:rPr>
        <w:t xml:space="preserve"> из Администрации Президента России  в виде электронного документа;</w:t>
      </w:r>
    </w:p>
    <w:p w:rsidR="00E8747C" w:rsidRPr="00D20EC7" w:rsidRDefault="00E8747C" w:rsidP="00E87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0D04F8">
        <w:rPr>
          <w:rFonts w:ascii="Times New Roman" w:hAnsi="Times New Roman" w:cs="Times New Roman"/>
          <w:sz w:val="28"/>
          <w:szCs w:val="28"/>
        </w:rPr>
        <w:t xml:space="preserve"> 24</w:t>
      </w:r>
      <w:r w:rsidR="00ED670C"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>(</w:t>
      </w:r>
      <w:r w:rsidR="000D04F8">
        <w:rPr>
          <w:rFonts w:ascii="Times New Roman" w:hAnsi="Times New Roman" w:cs="Times New Roman"/>
          <w:sz w:val="28"/>
          <w:szCs w:val="28"/>
        </w:rPr>
        <w:t>24,</w:t>
      </w:r>
      <w:r w:rsidR="008B32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D20EC7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D20EC7">
        <w:rPr>
          <w:rFonts w:ascii="Times New Roman" w:hAnsi="Times New Roman" w:cs="Times New Roman"/>
          <w:sz w:val="28"/>
          <w:szCs w:val="28"/>
        </w:rPr>
        <w:t xml:space="preserve">  с л</w:t>
      </w:r>
      <w:r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3302AF">
        <w:rPr>
          <w:rFonts w:ascii="Times New Roman" w:hAnsi="Times New Roman" w:cs="Times New Roman"/>
          <w:sz w:val="28"/>
          <w:szCs w:val="28"/>
        </w:rPr>
        <w:t xml:space="preserve"> 7</w:t>
      </w:r>
      <w:r w:rsidR="000D04F8">
        <w:rPr>
          <w:rFonts w:ascii="Times New Roman" w:hAnsi="Times New Roman" w:cs="Times New Roman"/>
          <w:sz w:val="28"/>
          <w:szCs w:val="28"/>
        </w:rPr>
        <w:t>0</w:t>
      </w:r>
      <w:r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CE48B5">
        <w:rPr>
          <w:rFonts w:ascii="Times New Roman" w:hAnsi="Times New Roman" w:cs="Times New Roman"/>
          <w:sz w:val="28"/>
          <w:szCs w:val="28"/>
        </w:rPr>
        <w:t>7</w:t>
      </w:r>
      <w:r w:rsidR="000D04F8">
        <w:rPr>
          <w:rFonts w:ascii="Times New Roman" w:hAnsi="Times New Roman" w:cs="Times New Roman"/>
          <w:sz w:val="28"/>
          <w:szCs w:val="28"/>
        </w:rPr>
        <w:t>1,4</w:t>
      </w:r>
      <w:r w:rsidR="008B3283">
        <w:rPr>
          <w:rFonts w:ascii="Times New Roman" w:hAnsi="Times New Roman" w:cs="Times New Roman"/>
          <w:sz w:val="28"/>
          <w:szCs w:val="28"/>
        </w:rPr>
        <w:t>1</w:t>
      </w:r>
      <w:r w:rsidRPr="00D20EC7">
        <w:rPr>
          <w:rFonts w:ascii="Times New Roman" w:hAnsi="Times New Roman" w:cs="Times New Roman"/>
          <w:sz w:val="28"/>
          <w:szCs w:val="28"/>
        </w:rPr>
        <w:t>%)</w:t>
      </w:r>
      <w:r w:rsidR="00ED670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D20EC7">
        <w:rPr>
          <w:rFonts w:ascii="Times New Roman" w:hAnsi="Times New Roman" w:cs="Times New Roman"/>
          <w:sz w:val="28"/>
          <w:szCs w:val="28"/>
        </w:rPr>
        <w:t xml:space="preserve"> в администрацию города Заринска в письменном виде и в электронн</w:t>
      </w:r>
      <w:r>
        <w:rPr>
          <w:rFonts w:ascii="Times New Roman" w:hAnsi="Times New Roman" w:cs="Times New Roman"/>
          <w:sz w:val="28"/>
          <w:szCs w:val="28"/>
        </w:rPr>
        <w:t>ой форме</w:t>
      </w:r>
      <w:r w:rsidRPr="00D20EC7">
        <w:rPr>
          <w:rFonts w:ascii="Times New Roman" w:hAnsi="Times New Roman" w:cs="Times New Roman"/>
          <w:sz w:val="28"/>
          <w:szCs w:val="28"/>
        </w:rPr>
        <w:t>.</w:t>
      </w: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0356" cy="3292283"/>
            <wp:effectExtent l="19050" t="0" r="24144" b="3367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47C" w:rsidRDefault="00E8747C" w:rsidP="00E8747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 обращения в администрацию города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3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E8747C" w:rsidTr="00662648">
        <w:trPr>
          <w:trHeight w:val="390"/>
        </w:trPr>
        <w:tc>
          <w:tcPr>
            <w:tcW w:w="9746" w:type="dxa"/>
            <w:gridSpan w:val="3"/>
          </w:tcPr>
          <w:p w:rsidR="00E8747C" w:rsidRDefault="00E8747C" w:rsidP="0066264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ОТВЕТСТВЕННЫМ ИСПОЛНИТЕЛЯМ</w:t>
            </w:r>
          </w:p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E8747C" w:rsidTr="00662648">
        <w:trPr>
          <w:trHeight w:val="1125"/>
        </w:trPr>
        <w:tc>
          <w:tcPr>
            <w:tcW w:w="6171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E8747C" w:rsidTr="00662648">
        <w:trPr>
          <w:trHeight w:val="429"/>
        </w:trPr>
        <w:tc>
          <w:tcPr>
            <w:tcW w:w="6171" w:type="dxa"/>
          </w:tcPr>
          <w:p w:rsidR="00E8747C" w:rsidRPr="001C0D45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</w:t>
            </w:r>
          </w:p>
        </w:tc>
        <w:tc>
          <w:tcPr>
            <w:tcW w:w="1804" w:type="dxa"/>
          </w:tcPr>
          <w:p w:rsidR="00E8747C" w:rsidRPr="00FD2AE7" w:rsidRDefault="00CE48B5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E8747C" w:rsidRPr="001C0D45" w:rsidRDefault="00091DD1" w:rsidP="006A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6A7F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города </w:t>
            </w:r>
          </w:p>
          <w:p w:rsidR="00CE48B5" w:rsidRPr="001C0D45" w:rsidRDefault="00CE48B5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E8747C" w:rsidRPr="001C0D45" w:rsidRDefault="00CE48B5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CE48B5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CE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города, председатель комитета по экономике и управлению муниципальным имуществом </w:t>
            </w:r>
          </w:p>
          <w:p w:rsidR="00CE48B5" w:rsidRPr="001C0D45" w:rsidRDefault="00CE48B5" w:rsidP="00CE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E8747C" w:rsidRPr="001C0D45" w:rsidRDefault="00E8747C" w:rsidP="006A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7F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E8747C" w:rsidRPr="001C0D45" w:rsidRDefault="00E8747C" w:rsidP="006A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7F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D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7F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города, председатель комитета по культуре   </w:t>
            </w:r>
          </w:p>
        </w:tc>
        <w:tc>
          <w:tcPr>
            <w:tcW w:w="1804" w:type="dxa"/>
          </w:tcPr>
          <w:p w:rsidR="00E8747C" w:rsidRPr="001C0D45" w:rsidRDefault="006A7FFA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E8747C" w:rsidRPr="001C0D45" w:rsidRDefault="006A7FFA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91D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Pr="001C0D45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администрации города              </w:t>
            </w:r>
          </w:p>
        </w:tc>
        <w:tc>
          <w:tcPr>
            <w:tcW w:w="1804" w:type="dxa"/>
          </w:tcPr>
          <w:p w:rsidR="00E8747C" w:rsidRPr="001C0D45" w:rsidRDefault="006A7FFA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E8747C" w:rsidRPr="001C0D45" w:rsidRDefault="006A7FFA" w:rsidP="006A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D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администрации города </w:t>
            </w:r>
          </w:p>
        </w:tc>
        <w:tc>
          <w:tcPr>
            <w:tcW w:w="1804" w:type="dxa"/>
          </w:tcPr>
          <w:p w:rsidR="00E8747C" w:rsidRPr="001C0D45" w:rsidRDefault="00B17E9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091DD1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04" w:type="dxa"/>
          </w:tcPr>
          <w:p w:rsidR="00E8747C" w:rsidRPr="000E182C" w:rsidRDefault="00E8747C" w:rsidP="0075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E8747C" w:rsidRPr="00654FD2" w:rsidRDefault="00E8747C" w:rsidP="0075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0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1D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0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администрации города</w:t>
            </w:r>
          </w:p>
        </w:tc>
        <w:tc>
          <w:tcPr>
            <w:tcW w:w="1804" w:type="dxa"/>
          </w:tcPr>
          <w:p w:rsidR="00E8747C" w:rsidRPr="001C0D45" w:rsidRDefault="00E8747C" w:rsidP="006A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7F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E8747C" w:rsidRPr="001C0D45" w:rsidRDefault="00E8747C" w:rsidP="006A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7F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1D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7F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D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804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1804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E8747C" w:rsidRPr="001C0D45" w:rsidRDefault="00B17E9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091DD1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E8747C" w:rsidRPr="001C0D45" w:rsidRDefault="006A7FFA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E8747C" w:rsidRPr="001C0D45" w:rsidRDefault="0075096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работе администрации города</w:t>
            </w:r>
          </w:p>
        </w:tc>
        <w:tc>
          <w:tcPr>
            <w:tcW w:w="1804" w:type="dxa"/>
          </w:tcPr>
          <w:p w:rsidR="00E8747C" w:rsidRPr="001C0D45" w:rsidRDefault="0075096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75096E" w:rsidP="0075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жилищного контроля</w:t>
            </w:r>
          </w:p>
        </w:tc>
        <w:tc>
          <w:tcPr>
            <w:tcW w:w="1804" w:type="dxa"/>
          </w:tcPr>
          <w:p w:rsidR="00E8747C" w:rsidRPr="000E182C" w:rsidRDefault="006A7FFA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1" w:type="dxa"/>
          </w:tcPr>
          <w:p w:rsidR="00E8747C" w:rsidRDefault="006A7FFA" w:rsidP="006A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7,15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804" w:type="dxa"/>
          </w:tcPr>
          <w:p w:rsidR="00E8747C" w:rsidRPr="001C0D45" w:rsidRDefault="0075096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1" w:type="dxa"/>
          </w:tcPr>
          <w:p w:rsidR="00E8747C" w:rsidRPr="001C0D45" w:rsidRDefault="0075096E" w:rsidP="0075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1D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Pr="00406122" w:rsidRDefault="00E8747C" w:rsidP="006626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E8747C" w:rsidRPr="00406122" w:rsidRDefault="00E8747C" w:rsidP="007509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7509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771" w:type="dxa"/>
          </w:tcPr>
          <w:p w:rsidR="00E8747C" w:rsidRPr="00406122" w:rsidRDefault="00E8747C" w:rsidP="006626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</w:tr>
    </w:tbl>
    <w:p w:rsidR="00E8747C" w:rsidRDefault="00E8747C" w:rsidP="00E8747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76349" cy="10652166"/>
            <wp:effectExtent l="19050" t="0" r="10201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747C" w:rsidRDefault="00E8747C" w:rsidP="00E8747C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8747C" w:rsidRDefault="00E8747C" w:rsidP="00E8747C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920"/>
        <w:tblW w:w="9557" w:type="dxa"/>
        <w:tblLook w:val="04A0"/>
      </w:tblPr>
      <w:tblGrid>
        <w:gridCol w:w="6226"/>
        <w:gridCol w:w="1664"/>
        <w:gridCol w:w="1667"/>
      </w:tblGrid>
      <w:tr w:rsidR="00E8747C" w:rsidTr="00662648">
        <w:trPr>
          <w:trHeight w:val="488"/>
        </w:trPr>
        <w:tc>
          <w:tcPr>
            <w:tcW w:w="9557" w:type="dxa"/>
            <w:gridSpan w:val="3"/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E2A2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МЕСТУ ЖИТЕЛЬСТВА</w:t>
            </w:r>
          </w:p>
          <w:p w:rsidR="00E8747C" w:rsidRPr="007E2A21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E8747C" w:rsidTr="00662648">
        <w:trPr>
          <w:trHeight w:val="1512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445912" w:rsidP="00797E2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445912" w:rsidP="0044591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445912" w:rsidP="00797E2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797E21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5912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445912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445912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445912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445912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E8747C" w:rsidTr="00662648">
        <w:trPr>
          <w:trHeight w:val="314"/>
        </w:trPr>
        <w:tc>
          <w:tcPr>
            <w:tcW w:w="6226" w:type="dxa"/>
          </w:tcPr>
          <w:p w:rsidR="00E8747C" w:rsidRPr="000C1DFB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445912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  <w:p w:rsidR="00E8747C" w:rsidRPr="00C00C55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Pr="00C00C55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C55">
              <w:rPr>
                <w:rFonts w:ascii="Times New Roman" w:hAnsi="Times New Roman" w:cs="Times New Roman"/>
                <w:i/>
                <w:sz w:val="28"/>
                <w:szCs w:val="28"/>
              </w:rPr>
              <w:t>100,0</w:t>
            </w:r>
          </w:p>
        </w:tc>
      </w:tr>
    </w:tbl>
    <w:p w:rsidR="00E8747C" w:rsidRDefault="00ED670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47C" w:rsidRPr="001C001E">
        <w:rPr>
          <w:rFonts w:ascii="Times New Roman" w:hAnsi="Times New Roman" w:cs="Times New Roman"/>
          <w:sz w:val="28"/>
          <w:szCs w:val="28"/>
        </w:rPr>
        <w:t>В</w:t>
      </w:r>
      <w:r w:rsidR="00091DD1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096E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747C">
        <w:rPr>
          <w:rFonts w:ascii="Times New Roman" w:hAnsi="Times New Roman" w:cs="Times New Roman"/>
          <w:sz w:val="28"/>
          <w:szCs w:val="28"/>
        </w:rPr>
        <w:t xml:space="preserve"> квартале 2017 года </w:t>
      </w:r>
      <w:r w:rsidR="00E8747C"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445912">
        <w:rPr>
          <w:rFonts w:ascii="Times New Roman" w:hAnsi="Times New Roman" w:cs="Times New Roman"/>
          <w:sz w:val="28"/>
          <w:szCs w:val="28"/>
        </w:rPr>
        <w:t xml:space="preserve"> 27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445912">
        <w:rPr>
          <w:rFonts w:ascii="Times New Roman" w:hAnsi="Times New Roman" w:cs="Times New Roman"/>
          <w:sz w:val="28"/>
          <w:szCs w:val="28"/>
        </w:rPr>
        <w:t>27</w:t>
      </w:r>
      <w:r w:rsidR="00797E21">
        <w:rPr>
          <w:rFonts w:ascii="Times New Roman" w:hAnsi="Times New Roman" w:cs="Times New Roman"/>
          <w:sz w:val="28"/>
          <w:szCs w:val="28"/>
        </w:rPr>
        <w:t>,</w:t>
      </w:r>
      <w:r w:rsidR="00445912">
        <w:rPr>
          <w:rFonts w:ascii="Times New Roman" w:hAnsi="Times New Roman" w:cs="Times New Roman"/>
          <w:sz w:val="28"/>
          <w:szCs w:val="28"/>
        </w:rPr>
        <w:t>6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от жителей многоэтажной застройки</w:t>
      </w:r>
      <w:r w:rsidR="00C243C0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5912">
        <w:rPr>
          <w:rFonts w:ascii="Times New Roman" w:hAnsi="Times New Roman" w:cs="Times New Roman"/>
          <w:sz w:val="28"/>
          <w:szCs w:val="28"/>
        </w:rPr>
        <w:t>58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797E21">
        <w:rPr>
          <w:rFonts w:ascii="Times New Roman" w:hAnsi="Times New Roman" w:cs="Times New Roman"/>
          <w:sz w:val="28"/>
          <w:szCs w:val="28"/>
        </w:rPr>
        <w:t>5</w:t>
      </w:r>
      <w:r w:rsidR="00445912">
        <w:rPr>
          <w:rFonts w:ascii="Times New Roman" w:hAnsi="Times New Roman" w:cs="Times New Roman"/>
          <w:sz w:val="28"/>
          <w:szCs w:val="28"/>
        </w:rPr>
        <w:t>9</w:t>
      </w:r>
      <w:r w:rsidR="00797E21">
        <w:rPr>
          <w:rFonts w:ascii="Times New Roman" w:hAnsi="Times New Roman" w:cs="Times New Roman"/>
          <w:sz w:val="28"/>
          <w:szCs w:val="28"/>
        </w:rPr>
        <w:t>,</w:t>
      </w:r>
      <w:r w:rsidR="00445912">
        <w:rPr>
          <w:rFonts w:ascii="Times New Roman" w:hAnsi="Times New Roman" w:cs="Times New Roman"/>
          <w:sz w:val="28"/>
          <w:szCs w:val="28"/>
        </w:rPr>
        <w:t>2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E8747C">
        <w:rPr>
          <w:rFonts w:ascii="Times New Roman" w:hAnsi="Times New Roman" w:cs="Times New Roman"/>
          <w:sz w:val="28"/>
          <w:szCs w:val="28"/>
        </w:rPr>
        <w:t>обращений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от жителей микрорайонов индивидуальной застройки города</w:t>
      </w:r>
      <w:r w:rsidR="00E8747C">
        <w:rPr>
          <w:rFonts w:ascii="Times New Roman" w:hAnsi="Times New Roman" w:cs="Times New Roman"/>
          <w:sz w:val="28"/>
          <w:szCs w:val="28"/>
        </w:rPr>
        <w:t>,</w:t>
      </w:r>
      <w:r w:rsidR="00091DD1">
        <w:rPr>
          <w:rFonts w:ascii="Times New Roman" w:hAnsi="Times New Roman" w:cs="Times New Roman"/>
          <w:sz w:val="28"/>
          <w:szCs w:val="28"/>
        </w:rPr>
        <w:t xml:space="preserve"> </w:t>
      </w:r>
      <w:r w:rsidR="00E8747C">
        <w:rPr>
          <w:rFonts w:ascii="Times New Roman" w:hAnsi="Times New Roman" w:cs="Times New Roman"/>
          <w:sz w:val="28"/>
          <w:szCs w:val="28"/>
        </w:rPr>
        <w:t xml:space="preserve">электронной почтой </w:t>
      </w:r>
      <w:r w:rsidR="00445912">
        <w:rPr>
          <w:rFonts w:ascii="Times New Roman" w:hAnsi="Times New Roman" w:cs="Times New Roman"/>
          <w:sz w:val="28"/>
          <w:szCs w:val="28"/>
        </w:rPr>
        <w:t>5</w:t>
      </w:r>
      <w:r w:rsidR="00E8747C">
        <w:rPr>
          <w:rFonts w:ascii="Times New Roman" w:hAnsi="Times New Roman" w:cs="Times New Roman"/>
          <w:sz w:val="28"/>
          <w:szCs w:val="28"/>
        </w:rPr>
        <w:t xml:space="preserve"> обращений  (</w:t>
      </w:r>
      <w:r w:rsidR="00445912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 %) и</w:t>
      </w:r>
      <w:r w:rsidR="00E8747C">
        <w:rPr>
          <w:rFonts w:ascii="Times New Roman" w:hAnsi="Times New Roman" w:cs="Times New Roman"/>
          <w:sz w:val="28"/>
          <w:szCs w:val="28"/>
        </w:rPr>
        <w:t xml:space="preserve">  </w:t>
      </w:r>
      <w:r w:rsidR="00445912">
        <w:rPr>
          <w:rFonts w:ascii="Times New Roman" w:hAnsi="Times New Roman" w:cs="Times New Roman"/>
          <w:sz w:val="28"/>
          <w:szCs w:val="28"/>
        </w:rPr>
        <w:t>8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(</w:t>
      </w:r>
      <w:r w:rsidR="00445912">
        <w:rPr>
          <w:rFonts w:ascii="Times New Roman" w:hAnsi="Times New Roman" w:cs="Times New Roman"/>
          <w:sz w:val="28"/>
          <w:szCs w:val="28"/>
        </w:rPr>
        <w:t>8,2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E8747C">
        <w:rPr>
          <w:rFonts w:ascii="Times New Roman" w:hAnsi="Times New Roman" w:cs="Times New Roman"/>
          <w:sz w:val="28"/>
          <w:szCs w:val="28"/>
        </w:rPr>
        <w:t xml:space="preserve"> с другой территории</w:t>
      </w:r>
      <w:r w:rsidR="00E8747C" w:rsidRPr="001C001E">
        <w:rPr>
          <w:rFonts w:ascii="Times New Roman" w:hAnsi="Times New Roman" w:cs="Times New Roman"/>
          <w:sz w:val="28"/>
          <w:szCs w:val="28"/>
        </w:rPr>
        <w:t>.</w:t>
      </w: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001E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51B6" w:rsidRDefault="00E8747C" w:rsidP="00E8747C">
      <w:pPr>
        <w:tabs>
          <w:tab w:val="left" w:pos="1185"/>
        </w:tabs>
        <w:spacing w:after="120"/>
        <w:jc w:val="both"/>
        <w:rPr>
          <w:rFonts w:ascii="Times New Roman" w:hAnsi="Times New Roman" w:cs="Times New Roman"/>
          <w:sz w:val="10"/>
          <w:szCs w:val="10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8597" cy="2671948"/>
            <wp:effectExtent l="19050" t="0" r="23503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</w:t>
      </w:r>
      <w:r>
        <w:rPr>
          <w:rFonts w:ascii="Times New Roman" w:hAnsi="Times New Roman" w:cs="Times New Roman"/>
          <w:sz w:val="28"/>
          <w:szCs w:val="28"/>
        </w:rPr>
        <w:t xml:space="preserve">обращения распределились следующим образом: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797E21">
        <w:rPr>
          <w:rFonts w:ascii="Times New Roman" w:hAnsi="Times New Roman" w:cs="Times New Roman"/>
          <w:sz w:val="28"/>
          <w:szCs w:val="28"/>
        </w:rPr>
        <w:t>2</w:t>
      </w:r>
      <w:r w:rsidR="00445912">
        <w:rPr>
          <w:rFonts w:ascii="Times New Roman" w:hAnsi="Times New Roman" w:cs="Times New Roman"/>
          <w:sz w:val="28"/>
          <w:szCs w:val="28"/>
        </w:rPr>
        <w:t>1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97E21">
        <w:rPr>
          <w:rFonts w:ascii="Times New Roman" w:hAnsi="Times New Roman" w:cs="Times New Roman"/>
          <w:sz w:val="28"/>
          <w:szCs w:val="28"/>
        </w:rPr>
        <w:t>2</w:t>
      </w:r>
      <w:r w:rsidR="00445912">
        <w:rPr>
          <w:rFonts w:ascii="Times New Roman" w:hAnsi="Times New Roman" w:cs="Times New Roman"/>
          <w:sz w:val="28"/>
          <w:szCs w:val="28"/>
        </w:rPr>
        <w:t>1</w:t>
      </w:r>
      <w:r w:rsidR="00797E21">
        <w:rPr>
          <w:rFonts w:ascii="Times New Roman" w:hAnsi="Times New Roman" w:cs="Times New Roman"/>
          <w:sz w:val="28"/>
          <w:szCs w:val="28"/>
        </w:rPr>
        <w:t>,</w:t>
      </w:r>
      <w:r w:rsidR="00445912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Pr="001C001E">
        <w:rPr>
          <w:rFonts w:ascii="Times New Roman" w:hAnsi="Times New Roman" w:cs="Times New Roman"/>
          <w:sz w:val="28"/>
          <w:szCs w:val="28"/>
        </w:rPr>
        <w:lastRenderedPageBreak/>
        <w:t>обращений, от работающих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21">
        <w:rPr>
          <w:rFonts w:ascii="Times New Roman" w:hAnsi="Times New Roman" w:cs="Times New Roman"/>
          <w:sz w:val="28"/>
          <w:szCs w:val="28"/>
        </w:rPr>
        <w:t xml:space="preserve">– </w:t>
      </w:r>
      <w:r w:rsidR="00445912">
        <w:rPr>
          <w:rFonts w:ascii="Times New Roman" w:hAnsi="Times New Roman" w:cs="Times New Roman"/>
          <w:sz w:val="28"/>
          <w:szCs w:val="28"/>
        </w:rPr>
        <w:t>52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</w:t>
      </w:r>
      <w:r w:rsidR="00445912">
        <w:rPr>
          <w:rFonts w:ascii="Times New Roman" w:hAnsi="Times New Roman" w:cs="Times New Roman"/>
          <w:sz w:val="28"/>
          <w:szCs w:val="28"/>
        </w:rPr>
        <w:t>3</w:t>
      </w:r>
      <w:r w:rsidR="00435AAA">
        <w:rPr>
          <w:rFonts w:ascii="Times New Roman" w:hAnsi="Times New Roman" w:cs="Times New Roman"/>
          <w:sz w:val="28"/>
          <w:szCs w:val="28"/>
        </w:rPr>
        <w:t>,</w:t>
      </w:r>
      <w:r w:rsidR="0044591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Pr="001C001E">
        <w:rPr>
          <w:rFonts w:ascii="Times New Roman" w:hAnsi="Times New Roman" w:cs="Times New Roman"/>
          <w:sz w:val="28"/>
          <w:szCs w:val="28"/>
        </w:rPr>
        <w:t>, от неработающего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21">
        <w:rPr>
          <w:rFonts w:ascii="Times New Roman" w:hAnsi="Times New Roman" w:cs="Times New Roman"/>
          <w:sz w:val="28"/>
          <w:szCs w:val="28"/>
        </w:rPr>
        <w:t>–</w:t>
      </w:r>
      <w:r w:rsidR="00435AAA">
        <w:rPr>
          <w:rFonts w:ascii="Times New Roman" w:hAnsi="Times New Roman" w:cs="Times New Roman"/>
          <w:sz w:val="28"/>
          <w:szCs w:val="28"/>
        </w:rPr>
        <w:t xml:space="preserve"> </w:t>
      </w:r>
      <w:r w:rsidR="00445912">
        <w:rPr>
          <w:rFonts w:ascii="Times New Roman" w:hAnsi="Times New Roman" w:cs="Times New Roman"/>
          <w:sz w:val="28"/>
          <w:szCs w:val="28"/>
        </w:rPr>
        <w:t>11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 w:rsidR="00A12CCA">
        <w:rPr>
          <w:rFonts w:ascii="Times New Roman" w:hAnsi="Times New Roman" w:cs="Times New Roman"/>
          <w:sz w:val="28"/>
          <w:szCs w:val="28"/>
        </w:rPr>
        <w:t>(11,23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44591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001E">
        <w:rPr>
          <w:rFonts w:ascii="Times New Roman" w:hAnsi="Times New Roman" w:cs="Times New Roman"/>
          <w:sz w:val="28"/>
          <w:szCs w:val="28"/>
        </w:rPr>
        <w:t>Определить социальный статус более чем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797E21">
        <w:rPr>
          <w:rFonts w:ascii="Times New Roman" w:hAnsi="Times New Roman" w:cs="Times New Roman"/>
          <w:sz w:val="28"/>
          <w:szCs w:val="28"/>
        </w:rPr>
        <w:t xml:space="preserve"> 1</w:t>
      </w:r>
      <w:r w:rsidR="00A12C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7E21">
        <w:rPr>
          <w:rFonts w:ascii="Times New Roman" w:hAnsi="Times New Roman" w:cs="Times New Roman"/>
          <w:sz w:val="28"/>
          <w:szCs w:val="28"/>
        </w:rPr>
        <w:t>1</w:t>
      </w:r>
      <w:r w:rsidR="00A12CCA">
        <w:rPr>
          <w:rFonts w:ascii="Times New Roman" w:hAnsi="Times New Roman" w:cs="Times New Roman"/>
          <w:sz w:val="28"/>
          <w:szCs w:val="28"/>
        </w:rPr>
        <w:t>4</w:t>
      </w:r>
      <w:r w:rsidR="00797E21">
        <w:rPr>
          <w:rFonts w:ascii="Times New Roman" w:hAnsi="Times New Roman" w:cs="Times New Roman"/>
          <w:sz w:val="28"/>
          <w:szCs w:val="28"/>
        </w:rPr>
        <w:t>,</w:t>
      </w:r>
      <w:r w:rsidR="00A12C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9 %) </w:t>
      </w:r>
      <w:r w:rsidRPr="001C001E">
        <w:rPr>
          <w:rFonts w:ascii="Times New Roman" w:hAnsi="Times New Roman" w:cs="Times New Roman"/>
          <w:sz w:val="28"/>
          <w:szCs w:val="28"/>
        </w:rPr>
        <w:t>обратившихся не представляет возможным (не указан корреспондентом).</w:t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001E" w:rsidRDefault="00857065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438074" cy="4726380"/>
            <wp:effectExtent l="19050" t="0" r="10226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857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BB2">
        <w:rPr>
          <w:rFonts w:ascii="Times New Roman" w:hAnsi="Times New Roman" w:cs="Times New Roman"/>
          <w:sz w:val="28"/>
          <w:szCs w:val="28"/>
        </w:rPr>
        <w:t>Анализ тематики обращений показал, что в</w:t>
      </w:r>
      <w:r w:rsidR="00435AAA">
        <w:rPr>
          <w:rFonts w:ascii="Times New Roman" w:hAnsi="Times New Roman" w:cs="Times New Roman"/>
          <w:sz w:val="28"/>
          <w:szCs w:val="28"/>
        </w:rPr>
        <w:t xml:space="preserve"> 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2CC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435AAA">
        <w:rPr>
          <w:rFonts w:ascii="Times New Roman" w:hAnsi="Times New Roman" w:cs="Times New Roman"/>
          <w:sz w:val="28"/>
          <w:szCs w:val="28"/>
        </w:rPr>
        <w:t xml:space="preserve"> </w:t>
      </w:r>
      <w:r w:rsidRPr="009F6BB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F6B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BB2">
        <w:rPr>
          <w:rFonts w:ascii="Times New Roman" w:hAnsi="Times New Roman" w:cs="Times New Roman"/>
          <w:sz w:val="28"/>
          <w:szCs w:val="28"/>
        </w:rPr>
        <w:t xml:space="preserve"> значительного изменения в характере просьб, заявлений, жалоб граждан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прошлыми годами </w:t>
      </w:r>
      <w:r w:rsidRPr="009F6BB2">
        <w:rPr>
          <w:rFonts w:ascii="Times New Roman" w:hAnsi="Times New Roman" w:cs="Times New Roman"/>
          <w:sz w:val="28"/>
          <w:szCs w:val="28"/>
        </w:rPr>
        <w:t xml:space="preserve">не произошло. </w:t>
      </w:r>
      <w:r>
        <w:rPr>
          <w:rFonts w:ascii="Times New Roman" w:hAnsi="Times New Roman" w:cs="Times New Roman"/>
          <w:sz w:val="28"/>
          <w:szCs w:val="28"/>
        </w:rPr>
        <w:t>По–прежнему остаются актуальными вопросы жилищно – коммунального хозяйства - 4</w:t>
      </w:r>
      <w:r w:rsidR="00A12CCA">
        <w:rPr>
          <w:rFonts w:ascii="Times New Roman" w:hAnsi="Times New Roman" w:cs="Times New Roman"/>
          <w:sz w:val="28"/>
          <w:szCs w:val="28"/>
        </w:rPr>
        <w:t>5 обращения, около  69,0</w:t>
      </w:r>
      <w:r>
        <w:rPr>
          <w:rFonts w:ascii="Times New Roman" w:hAnsi="Times New Roman" w:cs="Times New Roman"/>
          <w:sz w:val="28"/>
          <w:szCs w:val="28"/>
        </w:rPr>
        <w:t xml:space="preserve"> % которых касались воп</w:t>
      </w:r>
      <w:r w:rsidR="00A12CCA">
        <w:rPr>
          <w:rFonts w:ascii="Times New Roman" w:hAnsi="Times New Roman" w:cs="Times New Roman"/>
          <w:sz w:val="28"/>
          <w:szCs w:val="28"/>
        </w:rPr>
        <w:t xml:space="preserve">роса ремонта  дорог и </w:t>
      </w:r>
      <w:r w:rsidR="00435AAA">
        <w:rPr>
          <w:rFonts w:ascii="Times New Roman" w:hAnsi="Times New Roman" w:cs="Times New Roman"/>
          <w:sz w:val="28"/>
          <w:szCs w:val="28"/>
        </w:rPr>
        <w:t>1</w:t>
      </w:r>
      <w:r w:rsidR="00A12CCA">
        <w:rPr>
          <w:rFonts w:ascii="Times New Roman" w:hAnsi="Times New Roman" w:cs="Times New Roman"/>
          <w:sz w:val="28"/>
          <w:szCs w:val="28"/>
        </w:rPr>
        <w:t>7</w:t>
      </w:r>
      <w:r w:rsidR="00435AAA">
        <w:rPr>
          <w:rFonts w:ascii="Times New Roman" w:hAnsi="Times New Roman" w:cs="Times New Roman"/>
          <w:sz w:val="28"/>
          <w:szCs w:val="28"/>
        </w:rPr>
        <w:t>,8% это обр</w:t>
      </w:r>
      <w:r w:rsidR="0024490E">
        <w:rPr>
          <w:rFonts w:ascii="Times New Roman" w:hAnsi="Times New Roman" w:cs="Times New Roman"/>
          <w:sz w:val="28"/>
          <w:szCs w:val="28"/>
        </w:rPr>
        <w:t>ащения о вырубке деревьев</w:t>
      </w:r>
      <w:r w:rsidR="00ED670C">
        <w:rPr>
          <w:rFonts w:ascii="Times New Roman" w:hAnsi="Times New Roman" w:cs="Times New Roman"/>
          <w:sz w:val="28"/>
          <w:szCs w:val="28"/>
        </w:rPr>
        <w:t xml:space="preserve"> и свалки</w:t>
      </w:r>
      <w:r>
        <w:rPr>
          <w:rFonts w:ascii="Times New Roman" w:hAnsi="Times New Roman" w:cs="Times New Roman"/>
          <w:sz w:val="28"/>
          <w:szCs w:val="28"/>
        </w:rPr>
        <w:t xml:space="preserve">, (обращения в основном поступали от жителей индивидуального сектора).  В целом тематика обращений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2CC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квартал 2017 года сложилась следующим образом:</w:t>
      </w:r>
    </w:p>
    <w:p w:rsidR="007832B5" w:rsidRDefault="007832B5" w:rsidP="00857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2B5" w:rsidRDefault="007832B5" w:rsidP="00857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8F7298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87" w:type="dxa"/>
        <w:tblLook w:val="04A0"/>
      </w:tblPr>
      <w:tblGrid>
        <w:gridCol w:w="595"/>
        <w:gridCol w:w="3535"/>
        <w:gridCol w:w="1660"/>
        <w:gridCol w:w="1951"/>
        <w:gridCol w:w="1546"/>
      </w:tblGrid>
      <w:tr w:rsidR="00E8747C" w:rsidTr="00662648">
        <w:trPr>
          <w:trHeight w:val="437"/>
        </w:trPr>
        <w:tc>
          <w:tcPr>
            <w:tcW w:w="9287" w:type="dxa"/>
            <w:gridSpan w:val="5"/>
          </w:tcPr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E224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E8747C" w:rsidTr="00662648">
        <w:tc>
          <w:tcPr>
            <w:tcW w:w="595" w:type="dxa"/>
            <w:vMerge w:val="restart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84" w:type="dxa"/>
            <w:vMerge w:val="restart"/>
            <w:tcBorders>
              <w:right w:val="single" w:sz="4" w:space="0" w:color="auto"/>
            </w:tcBorders>
          </w:tcPr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7C" w:rsidRPr="00FE2244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224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1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8747C" w:rsidRDefault="00A13320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за 3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E8747C" w:rsidTr="00662648">
        <w:tc>
          <w:tcPr>
            <w:tcW w:w="595" w:type="dxa"/>
            <w:vMerge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  <w:tcBorders>
              <w:right w:val="single" w:sz="4" w:space="0" w:color="auto"/>
            </w:tcBorders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E8747C" w:rsidRPr="00BB529F" w:rsidRDefault="00E8747C" w:rsidP="0066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Pr="00BB529F" w:rsidRDefault="00E8747C" w:rsidP="0066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476" w:type="dxa"/>
          </w:tcPr>
          <w:p w:rsidR="00E8747C" w:rsidRPr="00BB529F" w:rsidRDefault="00E8747C" w:rsidP="0066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8747C" w:rsidTr="00662648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Default="005F5D92" w:rsidP="005F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Default="005F5D92" w:rsidP="00A1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133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E8747C" w:rsidRDefault="00683792" w:rsidP="0068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490E">
              <w:rPr>
                <w:rFonts w:ascii="Times New Roman" w:hAnsi="Times New Roman" w:cs="Times New Roman"/>
                <w:sz w:val="28"/>
                <w:szCs w:val="28"/>
              </w:rPr>
              <w:t xml:space="preserve"> 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,15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662648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Default="005F5D92" w:rsidP="005F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Default="005F5D92" w:rsidP="00A1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3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E8747C" w:rsidRDefault="00E8747C" w:rsidP="0068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37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 w:rsidR="006837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69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37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662648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Default="005F5D92" w:rsidP="005F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(2,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Default="005F5D92" w:rsidP="00A1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133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E8747C" w:rsidRDefault="00683792" w:rsidP="0068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69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662648">
        <w:trPr>
          <w:trHeight w:val="423"/>
        </w:trPr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Default="005F5D92" w:rsidP="005F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Default="00A13320" w:rsidP="00A1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D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E8747C" w:rsidRDefault="0024490E" w:rsidP="0068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7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837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22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37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662648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 архитектуры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Default="005F5D92" w:rsidP="005F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Default="00857065" w:rsidP="00A1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33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E8747C" w:rsidRDefault="00683792" w:rsidP="0068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</w:t>
            </w:r>
            <w:r w:rsidR="00ED69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662648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пропуска талых   паводковых вод 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Pr="00F87394" w:rsidRDefault="005F5D92" w:rsidP="005F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Pr="00F87394" w:rsidRDefault="00857065" w:rsidP="00A1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E8747C" w:rsidRPr="00F87394" w:rsidRDefault="00683792" w:rsidP="0068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662648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труда и заработной платы 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Pr="00F87394" w:rsidRDefault="005F5D92" w:rsidP="008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Pr="00F87394" w:rsidRDefault="00857065" w:rsidP="00A1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33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E8747C" w:rsidRPr="00F87394" w:rsidRDefault="00683792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1(1,02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662648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Pr="00F87394" w:rsidRDefault="005F5D92" w:rsidP="005F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Pr="00F87394" w:rsidRDefault="00683792" w:rsidP="0068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5D9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E8747C" w:rsidRPr="00F87394" w:rsidRDefault="00E8747C" w:rsidP="0068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</w:t>
            </w:r>
            <w:r w:rsidR="002449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37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662648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культуры и спорта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Pr="00F87394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Pr="00F87394" w:rsidRDefault="00857065" w:rsidP="0068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="00683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E8747C" w:rsidRPr="00F87394" w:rsidRDefault="00683792" w:rsidP="0068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662648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здравоохранения 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Pr="00F87394" w:rsidRDefault="005F5D92" w:rsidP="005F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Pr="00F87394" w:rsidRDefault="00857065" w:rsidP="008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E8747C" w:rsidRPr="00F87394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E8747C" w:rsidTr="00662648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охраны общественного порядка 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Pr="00F87394" w:rsidRDefault="005F5D92" w:rsidP="005F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Pr="00F87394" w:rsidRDefault="00857065" w:rsidP="0068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837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E8747C" w:rsidRPr="00F87394" w:rsidRDefault="00ED6917" w:rsidP="001E6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1E6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6E2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662648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Default="005F5D92" w:rsidP="005F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Default="00857065" w:rsidP="0068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7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837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E8747C" w:rsidRDefault="001E6E25" w:rsidP="001E6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449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662648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8747C" w:rsidRPr="00F9486D" w:rsidRDefault="005F5D92" w:rsidP="0085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  <w:r w:rsidR="00E8747C"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8747C" w:rsidRPr="00F9486D" w:rsidRDefault="00857065" w:rsidP="005F5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5D9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8747C"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476" w:type="dxa"/>
          </w:tcPr>
          <w:p w:rsidR="00E8747C" w:rsidRPr="00F9486D" w:rsidRDefault="00E8747C" w:rsidP="00683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837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</w:tr>
    </w:tbl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  <w:r w:rsidRPr="00C91D6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29300" cy="535305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 граждан Российской Федерации»  все поступившие в</w:t>
      </w:r>
      <w:r w:rsidR="007832B5">
        <w:rPr>
          <w:rFonts w:ascii="Times New Roman" w:hAnsi="Times New Roman" w:cs="Times New Roman"/>
          <w:sz w:val="28"/>
          <w:szCs w:val="28"/>
        </w:rPr>
        <w:t xml:space="preserve"> 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="00ED636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3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2017 года обращения были рассмотрены в установленный законом срок и сняты с контроля. Из 9</w:t>
      </w:r>
      <w:r w:rsidR="00ED6363">
        <w:rPr>
          <w:rFonts w:ascii="Times New Roman" w:hAnsi="Times New Roman" w:cs="Times New Roman"/>
          <w:sz w:val="28"/>
          <w:szCs w:val="28"/>
        </w:rPr>
        <w:t>8</w:t>
      </w:r>
      <w:r w:rsidR="007832B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B7683">
        <w:rPr>
          <w:rFonts w:ascii="Times New Roman" w:hAnsi="Times New Roman" w:cs="Times New Roman"/>
          <w:sz w:val="28"/>
          <w:szCs w:val="28"/>
        </w:rPr>
        <w:t xml:space="preserve"> рассмотрено в течение 5- дней </w:t>
      </w:r>
      <w:r w:rsidR="001E6E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1F4C">
        <w:rPr>
          <w:rFonts w:ascii="Times New Roman" w:hAnsi="Times New Roman" w:cs="Times New Roman"/>
          <w:sz w:val="28"/>
          <w:szCs w:val="28"/>
        </w:rPr>
        <w:t>8,2</w:t>
      </w:r>
      <w:r w:rsidR="00CB7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CB7683">
        <w:rPr>
          <w:rFonts w:ascii="Times New Roman" w:hAnsi="Times New Roman" w:cs="Times New Roman"/>
          <w:sz w:val="28"/>
          <w:szCs w:val="28"/>
        </w:rPr>
        <w:t xml:space="preserve"> обращений, в течение 10</w:t>
      </w:r>
      <w:r>
        <w:rPr>
          <w:rFonts w:ascii="Times New Roman" w:hAnsi="Times New Roman" w:cs="Times New Roman"/>
          <w:sz w:val="28"/>
          <w:szCs w:val="28"/>
        </w:rPr>
        <w:t xml:space="preserve"> дней –</w:t>
      </w:r>
      <w:r w:rsidR="00E91F4C">
        <w:rPr>
          <w:rFonts w:ascii="Times New Roman" w:hAnsi="Times New Roman" w:cs="Times New Roman"/>
          <w:sz w:val="28"/>
          <w:szCs w:val="28"/>
        </w:rPr>
        <w:t>9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91F4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91F4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обращени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F4C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91F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>7,</w:t>
      </w:r>
      <w:r w:rsidR="00E91F4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</w:t>
      </w:r>
      <w:r w:rsidR="00E91F4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обращения, в течение 30 дней – 59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C1A8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91F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91F4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5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91F4C">
        <w:rPr>
          <w:rFonts w:ascii="Times New Roman" w:hAnsi="Times New Roman" w:cs="Times New Roman"/>
          <w:color w:val="000000" w:themeColor="text1"/>
          <w:sz w:val="28"/>
          <w:szCs w:val="28"/>
        </w:rPr>
        <w:t>5,1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ответ дан на месте.</w:t>
      </w:r>
    </w:p>
    <w:p w:rsidR="00E8747C" w:rsidRPr="00595E19" w:rsidRDefault="00ED670C" w:rsidP="00E8747C">
      <w:pPr>
        <w:ind w:firstLine="708"/>
        <w:jc w:val="both"/>
        <w:rPr>
          <w:ins w:id="1" w:author="ЧЕКРЫЖОВА Вера Валерьевна" w:date="2016-01-25T13:57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по обращениям (8</w:t>
      </w:r>
      <w:r w:rsidR="00E91F4C">
        <w:rPr>
          <w:rFonts w:ascii="Times New Roman" w:hAnsi="Times New Roman" w:cs="Times New Roman"/>
          <w:sz w:val="28"/>
          <w:szCs w:val="28"/>
        </w:rPr>
        <w:t>4,7</w:t>
      </w:r>
      <w:r w:rsidR="00E8747C" w:rsidRPr="00595E19">
        <w:rPr>
          <w:rFonts w:ascii="Times New Roman" w:hAnsi="Times New Roman" w:cs="Times New Roman"/>
          <w:sz w:val="28"/>
          <w:szCs w:val="28"/>
        </w:rPr>
        <w:t xml:space="preserve"> %) </w:t>
      </w:r>
      <w:r w:rsidR="000A75E0">
        <w:rPr>
          <w:rFonts w:ascii="Times New Roman" w:hAnsi="Times New Roman" w:cs="Times New Roman"/>
          <w:sz w:val="28"/>
          <w:szCs w:val="28"/>
        </w:rPr>
        <w:t>результаты рассмотрения обращений поддержаны</w:t>
      </w:r>
      <w:r>
        <w:rPr>
          <w:rFonts w:ascii="Times New Roman" w:hAnsi="Times New Roman" w:cs="Times New Roman"/>
          <w:sz w:val="28"/>
          <w:szCs w:val="28"/>
        </w:rPr>
        <w:t>, (3,</w:t>
      </w:r>
      <w:r w:rsidR="000A75E0">
        <w:rPr>
          <w:rFonts w:ascii="Times New Roman" w:hAnsi="Times New Roman" w:cs="Times New Roman"/>
          <w:sz w:val="28"/>
          <w:szCs w:val="28"/>
        </w:rPr>
        <w:t>07 %) обращений не поддержано</w:t>
      </w:r>
      <w:r>
        <w:rPr>
          <w:rFonts w:ascii="Times New Roman" w:hAnsi="Times New Roman" w:cs="Times New Roman"/>
          <w:sz w:val="28"/>
          <w:szCs w:val="28"/>
        </w:rPr>
        <w:t xml:space="preserve"> (9,7 %</w:t>
      </w:r>
      <w:r w:rsidR="00E8747C" w:rsidRPr="00595E19">
        <w:rPr>
          <w:rFonts w:ascii="Times New Roman" w:hAnsi="Times New Roman" w:cs="Times New Roman"/>
          <w:sz w:val="28"/>
          <w:szCs w:val="28"/>
        </w:rPr>
        <w:t xml:space="preserve">) </w:t>
      </w:r>
      <w:r w:rsidR="000A75E0">
        <w:rPr>
          <w:rFonts w:ascii="Times New Roman" w:hAnsi="Times New Roman" w:cs="Times New Roman"/>
          <w:sz w:val="28"/>
          <w:szCs w:val="28"/>
        </w:rPr>
        <w:t>обращения разъяснены и (5,11) меры приняты</w:t>
      </w:r>
      <w:r w:rsidR="00E8747C" w:rsidRPr="00595E19">
        <w:rPr>
          <w:rFonts w:ascii="Times New Roman" w:hAnsi="Times New Roman" w:cs="Times New Roman"/>
          <w:sz w:val="28"/>
          <w:szCs w:val="28"/>
        </w:rPr>
        <w:t>.</w:t>
      </w:r>
    </w:p>
    <w:p w:rsidR="00E8747C" w:rsidRDefault="00FA6B23" w:rsidP="00E8747C">
      <w:pPr>
        <w:jc w:val="both"/>
        <w:rPr>
          <w:rFonts w:ascii="Times New Roman" w:hAnsi="Times New Roman" w:cs="Times New Roman"/>
          <w:sz w:val="28"/>
          <w:szCs w:val="28"/>
        </w:rPr>
      </w:pPr>
      <w:ins w:id="2" w:author="ЧЕКРЫЖОВА Вера Валерьевна" w:date="2016-01-25T13:57:00Z">
        <w:r>
          <w:rPr>
            <w:noProof/>
          </w:rPr>
          <w:lastRenderedPageBreak/>
          <w:drawing>
            <wp:inline distT="0" distB="0" distL="0" distR="0">
              <wp:extent cx="5915025" cy="2028825"/>
              <wp:effectExtent l="19050" t="0" r="9525" b="0"/>
              <wp:docPr id="3" name="Диаграмма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3"/>
                </a:graphicData>
              </a:graphic>
            </wp:inline>
          </w:drawing>
        </w:r>
      </w:ins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Pr="002770ED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  <w:t>Т.А. Рубцова</w:t>
      </w: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pStyle w:val="a6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001088" w:rsidRDefault="00E8747C" w:rsidP="00E8747C">
      <w:pPr>
        <w:spacing w:after="0"/>
        <w:jc w:val="both"/>
        <w:rPr>
          <w:rFonts w:ascii="Times New Roman" w:hAnsi="Times New Roman" w:cs="Times New Roman"/>
        </w:rPr>
      </w:pPr>
      <w:r w:rsidRPr="002770ED">
        <w:rPr>
          <w:rFonts w:ascii="Times New Roman" w:hAnsi="Times New Roman" w:cs="Times New Roman"/>
        </w:rPr>
        <w:t>Чекрыжова Вера Валерьевна</w:t>
      </w:r>
    </w:p>
    <w:p w:rsidR="00C243C0" w:rsidRDefault="00C243C0" w:rsidP="00E874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8-385-95-413-51</w:t>
      </w:r>
    </w:p>
    <w:p w:rsidR="00C243C0" w:rsidRDefault="00C243C0" w:rsidP="00E8747C">
      <w:pPr>
        <w:spacing w:after="0"/>
        <w:jc w:val="both"/>
        <w:rPr>
          <w:rFonts w:ascii="Times New Roman" w:hAnsi="Times New Roman" w:cs="Times New Roman"/>
        </w:rPr>
      </w:pPr>
    </w:p>
    <w:p w:rsidR="00C243C0" w:rsidRPr="00E8747C" w:rsidRDefault="00C243C0" w:rsidP="00E8747C">
      <w:pPr>
        <w:spacing w:after="0"/>
        <w:jc w:val="both"/>
        <w:rPr>
          <w:rFonts w:ascii="Times New Roman" w:hAnsi="Times New Roman" w:cs="Times New Roman"/>
        </w:rPr>
      </w:pPr>
    </w:p>
    <w:sectPr w:rsidR="00C243C0" w:rsidRPr="00E8747C" w:rsidSect="00C50949">
      <w:footerReference w:type="default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B23" w:rsidRDefault="00FA6B23">
      <w:pPr>
        <w:spacing w:after="0" w:line="240" w:lineRule="auto"/>
      </w:pPr>
      <w:r>
        <w:separator/>
      </w:r>
    </w:p>
  </w:endnote>
  <w:endnote w:type="continuationSeparator" w:id="1">
    <w:p w:rsidR="00FA6B23" w:rsidRDefault="00FA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9C" w:rsidRDefault="00FA6B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B23" w:rsidRDefault="00FA6B23">
      <w:pPr>
        <w:spacing w:after="0" w:line="240" w:lineRule="auto"/>
      </w:pPr>
      <w:r>
        <w:separator/>
      </w:r>
    </w:p>
  </w:footnote>
  <w:footnote w:type="continuationSeparator" w:id="1">
    <w:p w:rsidR="00FA6B23" w:rsidRDefault="00FA6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1E3"/>
    <w:rsid w:val="00001088"/>
    <w:rsid w:val="000900CF"/>
    <w:rsid w:val="00091DD1"/>
    <w:rsid w:val="000A75E0"/>
    <w:rsid w:val="000D04F8"/>
    <w:rsid w:val="001070FD"/>
    <w:rsid w:val="00193163"/>
    <w:rsid w:val="001E6E25"/>
    <w:rsid w:val="00210B79"/>
    <w:rsid w:val="002220D4"/>
    <w:rsid w:val="0024490E"/>
    <w:rsid w:val="002E31CE"/>
    <w:rsid w:val="003302AF"/>
    <w:rsid w:val="003C3C28"/>
    <w:rsid w:val="003D4CF0"/>
    <w:rsid w:val="003E63A4"/>
    <w:rsid w:val="00435AAA"/>
    <w:rsid w:val="00445912"/>
    <w:rsid w:val="004B12FF"/>
    <w:rsid w:val="004B3F8B"/>
    <w:rsid w:val="005F5D92"/>
    <w:rsid w:val="00602F9F"/>
    <w:rsid w:val="00656D79"/>
    <w:rsid w:val="006744E3"/>
    <w:rsid w:val="00683792"/>
    <w:rsid w:val="006A7FFA"/>
    <w:rsid w:val="006E67A6"/>
    <w:rsid w:val="0075096E"/>
    <w:rsid w:val="0076363A"/>
    <w:rsid w:val="007832B5"/>
    <w:rsid w:val="00797E21"/>
    <w:rsid w:val="00800D69"/>
    <w:rsid w:val="00806550"/>
    <w:rsid w:val="008425F4"/>
    <w:rsid w:val="00857065"/>
    <w:rsid w:val="008938DF"/>
    <w:rsid w:val="008B3283"/>
    <w:rsid w:val="0096223B"/>
    <w:rsid w:val="009F4A23"/>
    <w:rsid w:val="00A12CCA"/>
    <w:rsid w:val="00A13320"/>
    <w:rsid w:val="00A84A03"/>
    <w:rsid w:val="00AC1A8F"/>
    <w:rsid w:val="00B17E9F"/>
    <w:rsid w:val="00C243C0"/>
    <w:rsid w:val="00C271E3"/>
    <w:rsid w:val="00C51F2E"/>
    <w:rsid w:val="00C60C36"/>
    <w:rsid w:val="00C93516"/>
    <w:rsid w:val="00CB7683"/>
    <w:rsid w:val="00CE48B5"/>
    <w:rsid w:val="00DB31A0"/>
    <w:rsid w:val="00E010F6"/>
    <w:rsid w:val="00E65D80"/>
    <w:rsid w:val="00E8747C"/>
    <w:rsid w:val="00E91F4C"/>
    <w:rsid w:val="00EC47A4"/>
    <w:rsid w:val="00ED6363"/>
    <w:rsid w:val="00ED670C"/>
    <w:rsid w:val="00ED6917"/>
    <w:rsid w:val="00F97729"/>
    <w:rsid w:val="00FA6B23"/>
    <w:rsid w:val="00FC4618"/>
    <w:rsid w:val="00FC5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E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8747C"/>
    <w:rPr>
      <w:rFonts w:eastAsiaTheme="minorEastAsia"/>
      <w:lang w:eastAsia="ru-RU"/>
    </w:rPr>
  </w:style>
  <w:style w:type="paragraph" w:styleId="a6">
    <w:name w:val="No Spacing"/>
    <w:uiPriority w:val="1"/>
    <w:qFormat/>
    <w:rsid w:val="00E8747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4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E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8747C"/>
    <w:rPr>
      <w:rFonts w:eastAsiaTheme="minorEastAsia"/>
      <w:lang w:eastAsia="ru-RU"/>
    </w:rPr>
  </w:style>
  <w:style w:type="paragraph" w:styleId="a6">
    <w:name w:val="No Spacing"/>
    <w:uiPriority w:val="1"/>
    <w:qFormat/>
    <w:rsid w:val="00E8747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4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2015-2017гг.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148</c:v>
                </c:pt>
                <c:pt idx="1">
                  <c:v>115</c:v>
                </c:pt>
                <c:pt idx="2">
                  <c:v>98</c:v>
                </c:pt>
              </c:numCache>
            </c:numRef>
          </c:val>
        </c:ser>
        <c:shape val="box"/>
        <c:axId val="92565888"/>
        <c:axId val="92568192"/>
        <c:axId val="0"/>
      </c:bar3DChart>
      <c:catAx>
        <c:axId val="92565888"/>
        <c:scaling>
          <c:orientation val="minMax"/>
        </c:scaling>
        <c:axPos val="b"/>
        <c:tickLblPos val="nextTo"/>
        <c:crossAx val="92568192"/>
        <c:crosses val="autoZero"/>
        <c:auto val="1"/>
        <c:lblAlgn val="ctr"/>
        <c:lblOffset val="100"/>
      </c:catAx>
      <c:valAx>
        <c:axId val="92568192"/>
        <c:scaling>
          <c:orientation val="minMax"/>
        </c:scaling>
        <c:axPos val="l"/>
        <c:majorGridlines/>
        <c:numFmt formatCode="General" sourceLinked="1"/>
        <c:tickLblPos val="nextTo"/>
        <c:crossAx val="9256588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37"/>
          </c:dPt>
          <c:dPt>
            <c:idx val="1"/>
            <c:explosion val="44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87,8%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12,2%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0.12200000000000009</c:v>
                </c:pt>
                <c:pt idx="1">
                  <c:v>0.87800000000000111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343579062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3597828816803892E-3"/>
                  <c:y val="4.014518202194321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1,02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4189268008165652E-2"/>
                  <c:y val="4.0160642570281095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3,07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3.206765820939049E-2"/>
                  <c:y val="-6.45749401806701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24,5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5.1787693205017533E-2"/>
                  <c:y val="-9.5648104227935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71,41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3.2345741473376904E-2"/>
                  <c:y val="1.0702909809360325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 Администрации Губернатора и Правительства Алтайского края</c:v>
                </c:pt>
                <c:pt idx="1">
                  <c:v>Приемная  Президента Российской Федерации</c:v>
                </c:pt>
                <c:pt idx="2">
                  <c:v>Личный прием граждан</c:v>
                </c:pt>
                <c:pt idx="3">
                  <c:v>Администрация города Заринска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1.0200000000000001E-2</c:v>
                </c:pt>
                <c:pt idx="1">
                  <c:v>3.0700000000000002E-2</c:v>
                </c:pt>
                <c:pt idx="2">
                  <c:v>0.24500000000000019</c:v>
                </c:pt>
                <c:pt idx="3">
                  <c:v>0.71410000000000062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4300269757947008E-2"/>
          <c:y val="0.59892928825073333"/>
          <c:w val="0.91473261154857155"/>
          <c:h val="0.40107071174927389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8.7670636592304275E-3"/>
          <c:w val="1"/>
          <c:h val="0.31006247657375735"/>
        </c:manualLayout>
      </c:layout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Глава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,4%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Первый заместитель главы админтстрации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Заместитель главы администрации города, председатель комитета по экономике и управлению муниципальным имуществом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6,1%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Заместитель главы администрации города, пердседатель комитета по культуре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Секретарь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Пресс-секретарь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Комитет по управлению городским хозяйством, промышленностью, транспортом и связью админситрации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7,3%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Комитет по строительству и архитектуре админитсрации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2,9%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Комитет по финансам и кредитной политике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Комитет по физической культуре и спорту адмистрации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1"/>
          <c:order val="10"/>
          <c:tx>
            <c:strRef>
              <c:f>Лист1!$M$1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2"/>
          <c:order val="11"/>
          <c:tx>
            <c:strRef>
              <c:f>Лист1!$N$1</c:f>
              <c:strCache>
                <c:ptCount val="1"/>
                <c:pt idx="0">
                  <c:v>Юридический отдел администрации города</c:v>
                </c:pt>
              </c:strCache>
            </c:strRef>
          </c:tx>
          <c:dLbls>
            <c:dLbl>
              <c:idx val="0"/>
              <c:layout>
                <c:manualLayout>
                  <c:x val="-5.706711857034441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3"/>
          <c:order val="12"/>
          <c:tx>
            <c:strRef>
              <c:f>Лист1!$O$1</c:f>
              <c:strCache>
                <c:ptCount val="1"/>
                <c:pt idx="0">
                  <c:v>Отдел по делам ГО ЧС и мобилизационной работы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Лист1!$O$2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4"/>
          <c:order val="13"/>
          <c:tx>
            <c:strRef>
              <c:f>Лист1!$P$1</c:f>
              <c:strCache>
                <c:ptCount val="1"/>
                <c:pt idx="0">
                  <c:v>Отдел муниципального жилищного контроля администрации города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6,5%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5"/>
          <c:order val="14"/>
          <c:tx>
            <c:strRef>
              <c:f>Лист1!$Q$1</c:f>
              <c:strCache>
                <c:ptCount val="1"/>
                <c:pt idx="0">
                  <c:v>Другие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9,7%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dLbls>
          <c:showVal val="1"/>
        </c:dLbls>
        <c:gapWidth val="75"/>
        <c:shape val="cone"/>
        <c:axId val="97680384"/>
        <c:axId val="97706752"/>
        <c:axId val="0"/>
      </c:bar3DChart>
      <c:catAx>
        <c:axId val="97680384"/>
        <c:scaling>
          <c:orientation val="minMax"/>
        </c:scaling>
        <c:axPos val="b"/>
        <c:numFmt formatCode="General" sourceLinked="1"/>
        <c:majorTickMark val="none"/>
        <c:tickLblPos val="nextTo"/>
        <c:crossAx val="97706752"/>
        <c:crosses val="autoZero"/>
        <c:auto val="1"/>
        <c:lblAlgn val="ctr"/>
        <c:lblOffset val="100"/>
      </c:catAx>
      <c:valAx>
        <c:axId val="9770675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976803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2852969698367233E-2"/>
          <c:y val="0.40222404130528688"/>
          <c:w val="0.98563200105882876"/>
          <c:h val="0.40408716198961908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3670286156001242E-3"/>
          <c:y val="0.4131874038639014"/>
          <c:w val="0.69641773445999644"/>
          <c:h val="0.4937565886061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13"/>
          </c:dPt>
          <c:dPt>
            <c:idx val="2"/>
            <c:explosion val="17"/>
          </c:dPt>
          <c:dLbls>
            <c:dLbl>
              <c:idx val="0"/>
              <c:layout>
                <c:manualLayout>
                  <c:x val="6.3028176754287624E-2"/>
                  <c:y val="-5.3377144650811802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u="none" strike="noStrike" baseline="0"/>
                      <a:t>27,6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0.16993260264577478"/>
                  <c:y val="-1.5766779152604881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u="none" strike="noStrike" baseline="0"/>
                      <a:t>59,2</a:t>
                    </a:r>
                    <a:r>
                      <a:rPr lang="ru-RU"/>
                      <a:t>%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6.5604173325636934E-3"/>
                  <c:y val="-4.1324044399176106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u="none" strike="noStrike" baseline="0"/>
                      <a:t>8,2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000" b="0" i="0" u="none" strike="noStrike" baseline="0"/>
                      <a:t>5,1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Иногородние  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58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СОЦИАЛЬНОМУ СТАТУСУ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>
        <c:manualLayout>
          <c:layoutTarget val="inner"/>
          <c:xMode val="edge"/>
          <c:yMode val="edge"/>
          <c:x val="6.3127785060155747E-2"/>
          <c:y val="0.13254653851319079"/>
          <c:w val="0.86838100072348279"/>
          <c:h val="0.785139523249751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52</c:v>
                </c:pt>
                <c:pt idx="2">
                  <c:v>11</c:v>
                </c:pt>
                <c:pt idx="3">
                  <c:v>14</c:v>
                </c:pt>
              </c:numCache>
            </c:numRef>
          </c:val>
        </c:ser>
        <c:overlap val="100"/>
        <c:axId val="97781632"/>
        <c:axId val="97783168"/>
      </c:barChart>
      <c:catAx>
        <c:axId val="97781632"/>
        <c:scaling>
          <c:orientation val="minMax"/>
        </c:scaling>
        <c:axPos val="b"/>
        <c:numFmt formatCode="General" sourceLinked="1"/>
        <c:tickLblPos val="nextTo"/>
        <c:crossAx val="97783168"/>
        <c:crosses val="autoZero"/>
        <c:auto val="1"/>
        <c:lblAlgn val="ctr"/>
        <c:lblOffset val="100"/>
      </c:catAx>
      <c:valAx>
        <c:axId val="97783168"/>
        <c:scaling>
          <c:orientation val="minMax"/>
        </c:scaling>
        <c:axPos val="l"/>
        <c:majorGridlines/>
        <c:numFmt formatCode="General" sourceLinked="1"/>
        <c:tickLblPos val="nextTo"/>
        <c:crossAx val="9778163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строительства и архитектуры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пропуска талых и паводковых вод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Вопросы социальной защиты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Вопросы культуры и спорта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Вопросы здравоохранения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Вопросы охраны общественного порядкаобщественного порядка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Другие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axId val="97942912"/>
        <c:axId val="97952896"/>
      </c:barChart>
      <c:catAx>
        <c:axId val="97942912"/>
        <c:scaling>
          <c:orientation val="minMax"/>
        </c:scaling>
        <c:delete val="1"/>
        <c:axPos val="b"/>
        <c:numFmt formatCode="General" sourceLinked="1"/>
        <c:tickLblPos val="nextTo"/>
        <c:crossAx val="97952896"/>
        <c:crosses val="autoZero"/>
        <c:auto val="1"/>
        <c:lblAlgn val="ctr"/>
        <c:lblOffset val="100"/>
      </c:catAx>
      <c:valAx>
        <c:axId val="97952896"/>
        <c:scaling>
          <c:orientation val="minMax"/>
        </c:scaling>
        <c:axPos val="l"/>
        <c:majorGridlines/>
        <c:numFmt formatCode="General" sourceLinked="1"/>
        <c:tickLblPos val="nextTo"/>
        <c:crossAx val="97942912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5000831951219E-4"/>
          <c:y val="0.13176398404745376"/>
          <c:w val="0.74567133096093063"/>
          <c:h val="0.85768415311722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347288644134205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84,7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1.9621049784236327E-2"/>
                  <c:y val="-6.222133625701893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3,07%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2.8128098571011957E-2"/>
                  <c:y val="-4.50303087114110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7,15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5,11</a:t>
                    </a:r>
                    <a:endParaRPr lang="en-US"/>
                  </a:p>
                </c:rich>
              </c:tx>
              <c:showVal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Поддержено</c:v>
                </c:pt>
                <c:pt idx="1">
                  <c:v>Не поддержено </c:v>
                </c:pt>
                <c:pt idx="2">
                  <c:v>Разъяснено</c:v>
                </c:pt>
                <c:pt idx="3">
                  <c:v>меры приняты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</c:v>
                </c:pt>
                <c:pt idx="1">
                  <c:v>3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срокам исполнения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дней</c:v>
                </c:pt>
                <c:pt idx="1">
                  <c:v>10 дней </c:v>
                </c:pt>
                <c:pt idx="2">
                  <c:v>20 дней</c:v>
                </c:pt>
                <c:pt idx="3">
                  <c:v>30 дней</c:v>
                </c:pt>
                <c:pt idx="4">
                  <c:v>ответ дан на месте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9</c:v>
                </c:pt>
                <c:pt idx="2">
                  <c:v>17</c:v>
                </c:pt>
                <c:pt idx="3">
                  <c:v>59</c:v>
                </c:pt>
                <c:pt idx="4">
                  <c:v>5</c:v>
                </c:pt>
              </c:numCache>
            </c:numRef>
          </c:val>
        </c:ser>
        <c:axId val="91814144"/>
        <c:axId val="97824768"/>
      </c:barChart>
      <c:catAx>
        <c:axId val="91814144"/>
        <c:scaling>
          <c:orientation val="minMax"/>
        </c:scaling>
        <c:axPos val="b"/>
        <c:tickLblPos val="nextTo"/>
        <c:crossAx val="97824768"/>
        <c:crosses val="autoZero"/>
        <c:auto val="1"/>
        <c:lblAlgn val="ctr"/>
        <c:lblOffset val="100"/>
      </c:catAx>
      <c:valAx>
        <c:axId val="97824768"/>
        <c:scaling>
          <c:orientation val="minMax"/>
        </c:scaling>
        <c:axPos val="l"/>
        <c:majorGridlines/>
        <c:numFmt formatCode="General" sourceLinked="1"/>
        <c:tickLblPos val="nextTo"/>
        <c:crossAx val="9181414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Вениаминовна</dc:creator>
  <cp:keywords/>
  <dc:description/>
  <cp:lastModifiedBy>ЧЕКРЫЖОВА Вера Валерьевна</cp:lastModifiedBy>
  <cp:revision>24</cp:revision>
  <cp:lastPrinted>2017-10-17T08:57:00Z</cp:lastPrinted>
  <dcterms:created xsi:type="dcterms:W3CDTF">2017-06-02T07:17:00Z</dcterms:created>
  <dcterms:modified xsi:type="dcterms:W3CDTF">2017-10-17T08:58:00Z</dcterms:modified>
</cp:coreProperties>
</file>